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F1493" w14:textId="77777777" w:rsidR="00F77234" w:rsidRDefault="00F77234">
      <w:pPr>
        <w:rPr>
          <w:b/>
          <w:sz w:val="22"/>
          <w:szCs w:val="22"/>
        </w:rPr>
      </w:pPr>
    </w:p>
    <w:p w14:paraId="25B50566" w14:textId="77777777" w:rsidR="00F77234" w:rsidRDefault="00F77234">
      <w:pPr>
        <w:rPr>
          <w:b/>
          <w:sz w:val="22"/>
          <w:szCs w:val="22"/>
        </w:rPr>
      </w:pPr>
    </w:p>
    <w:p w14:paraId="2C9CE429" w14:textId="77777777" w:rsidR="00F77234" w:rsidRDefault="00F77234">
      <w:pPr>
        <w:rPr>
          <w:b/>
          <w:sz w:val="22"/>
          <w:szCs w:val="22"/>
        </w:rPr>
      </w:pPr>
    </w:p>
    <w:p w14:paraId="19E9C506" w14:textId="77777777" w:rsidR="00F77234" w:rsidRDefault="00E67FEA">
      <w:pPr>
        <w:jc w:val="center"/>
        <w:rPr>
          <w:b/>
          <w:sz w:val="22"/>
          <w:szCs w:val="22"/>
          <w:lang w:val="pt-BR"/>
        </w:rPr>
      </w:pPr>
      <w:r>
        <w:rPr>
          <w:b/>
          <w:noProof/>
          <w:sz w:val="22"/>
          <w:szCs w:val="22"/>
        </w:rPr>
        <w:drawing>
          <wp:inline distT="0" distB="0" distL="0" distR="0" wp14:anchorId="6BC0488F" wp14:editId="4AAC9015">
            <wp:extent cx="5495290" cy="30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290" cy="3056890"/>
                    </a:xfrm>
                    <a:prstGeom prst="rect">
                      <a:avLst/>
                    </a:prstGeom>
                    <a:noFill/>
                  </pic:spPr>
                </pic:pic>
              </a:graphicData>
            </a:graphic>
          </wp:inline>
        </w:drawing>
      </w:r>
    </w:p>
    <w:p w14:paraId="38383FA3" w14:textId="77777777" w:rsidR="00F77234" w:rsidRDefault="00F77234">
      <w:pPr>
        <w:jc w:val="center"/>
        <w:rPr>
          <w:b/>
          <w:color w:val="000000"/>
          <w:sz w:val="22"/>
          <w:szCs w:val="22"/>
          <w:lang w:val="pt-BR"/>
        </w:rPr>
      </w:pPr>
    </w:p>
    <w:p w14:paraId="60EE1C7D" w14:textId="77777777" w:rsidR="00F77234" w:rsidRDefault="003A4592" w:rsidP="00A378E9">
      <w:pPr>
        <w:jc w:val="center"/>
        <w:rPr>
          <w:b/>
          <w:caps/>
          <w:spacing w:val="20"/>
          <w:kern w:val="28"/>
          <w:sz w:val="22"/>
          <w:szCs w:val="22"/>
          <w:lang w:val="pt-BR"/>
        </w:rPr>
      </w:pPr>
      <w:r w:rsidRPr="003A4592">
        <w:rPr>
          <w:b/>
          <w:caps/>
          <w:spacing w:val="20"/>
          <w:kern w:val="28"/>
          <w:sz w:val="22"/>
          <w:szCs w:val="22"/>
          <w:lang w:val="pt-BR"/>
        </w:rPr>
        <w:t>C O N F I D E N T I A L</w:t>
      </w:r>
    </w:p>
    <w:p w14:paraId="29C7E42B" w14:textId="77777777" w:rsidR="00F77234" w:rsidRDefault="00F77234">
      <w:pPr>
        <w:jc w:val="center"/>
        <w:rPr>
          <w:b/>
          <w:color w:val="000000"/>
          <w:sz w:val="22"/>
          <w:szCs w:val="22"/>
          <w:lang w:val="pt-BR"/>
        </w:rPr>
      </w:pPr>
    </w:p>
    <w:p w14:paraId="748909A7" w14:textId="77777777" w:rsidR="00F77234" w:rsidRDefault="00F77234">
      <w:pPr>
        <w:jc w:val="center"/>
        <w:rPr>
          <w:b/>
          <w:color w:val="000000"/>
          <w:sz w:val="22"/>
          <w:szCs w:val="22"/>
          <w:lang w:val="pt-BR"/>
        </w:rPr>
      </w:pPr>
    </w:p>
    <w:p w14:paraId="4844492C" w14:textId="77777777" w:rsidR="00F77234" w:rsidRDefault="00F77234">
      <w:pPr>
        <w:jc w:val="center"/>
        <w:rPr>
          <w:b/>
          <w:color w:val="000000"/>
          <w:sz w:val="22"/>
          <w:szCs w:val="22"/>
          <w:lang w:val="pt-BR"/>
        </w:rPr>
      </w:pPr>
    </w:p>
    <w:p w14:paraId="7EB80069" w14:textId="77777777" w:rsidR="00F77234" w:rsidRDefault="00F77234">
      <w:pPr>
        <w:jc w:val="center"/>
        <w:rPr>
          <w:b/>
          <w:color w:val="000000"/>
          <w:sz w:val="22"/>
          <w:szCs w:val="22"/>
          <w:lang w:val="pt-BR"/>
        </w:rPr>
      </w:pPr>
    </w:p>
    <w:p w14:paraId="73F4BDC5" w14:textId="74BE984D" w:rsidR="00F77234" w:rsidRDefault="00D933E0">
      <w:pPr>
        <w:pStyle w:val="BodyText2"/>
        <w:spacing w:before="0" w:beforeAutospacing="0" w:after="0" w:afterAutospacing="0"/>
        <w:jc w:val="center"/>
        <w:rPr>
          <w:rFonts w:ascii="Times New Roman" w:hAnsi="Times New Roman" w:cs="Times New Roman"/>
          <w:b/>
          <w:sz w:val="22"/>
          <w:szCs w:val="22"/>
        </w:rPr>
      </w:pPr>
      <w:r>
        <w:rPr>
          <w:rFonts w:ascii="Times New Roman" w:hAnsi="Times New Roman" w:cs="Times New Roman"/>
          <w:b/>
          <w:color w:val="000000"/>
          <w:sz w:val="22"/>
          <w:szCs w:val="22"/>
        </w:rPr>
        <w:t>THIS IS a Request for Information</w:t>
      </w:r>
      <w:r w:rsidR="003A4592" w:rsidRPr="003A4592">
        <w:rPr>
          <w:rFonts w:ascii="Times New Roman" w:hAnsi="Times New Roman" w:cs="Times New Roman"/>
          <w:b/>
          <w:color w:val="000000"/>
          <w:sz w:val="22"/>
          <w:szCs w:val="22"/>
        </w:rPr>
        <w:t xml:space="preserve"> ONLY</w:t>
      </w:r>
    </w:p>
    <w:p w14:paraId="0F21118D" w14:textId="77777777" w:rsidR="00F77234" w:rsidRDefault="00F77234">
      <w:pPr>
        <w:pStyle w:val="BodyText2"/>
        <w:spacing w:before="0" w:beforeAutospacing="0" w:after="0" w:afterAutospacing="0"/>
        <w:rPr>
          <w:rFonts w:ascii="Times New Roman" w:hAnsi="Times New Roman" w:cs="Times New Roman"/>
          <w:b/>
          <w:sz w:val="22"/>
          <w:szCs w:val="22"/>
        </w:rPr>
      </w:pPr>
    </w:p>
    <w:p w14:paraId="02AAFFC1" w14:textId="77777777" w:rsidR="00A378E9" w:rsidRDefault="00A378E9">
      <w:pPr>
        <w:pStyle w:val="BodyText2"/>
        <w:spacing w:before="0" w:beforeAutospacing="0" w:after="0" w:afterAutospacing="0"/>
        <w:rPr>
          <w:rFonts w:ascii="Times New Roman" w:hAnsi="Times New Roman" w:cs="Times New Roman"/>
          <w:b/>
          <w:sz w:val="22"/>
          <w:szCs w:val="22"/>
        </w:rPr>
      </w:pPr>
    </w:p>
    <w:p w14:paraId="7522450F" w14:textId="77777777" w:rsidR="00A378E9" w:rsidRDefault="00A378E9" w:rsidP="00F028F4">
      <w:pPr>
        <w:pStyle w:val="BodyText2"/>
        <w:rPr>
          <w:rFonts w:ascii="Times New Roman" w:hAnsi="Times New Roman" w:cs="Times New Roman"/>
          <w:b/>
          <w:sz w:val="22"/>
          <w:szCs w:val="22"/>
        </w:rPr>
      </w:pPr>
      <w:r w:rsidRPr="00A378E9">
        <w:rPr>
          <w:rFonts w:ascii="Times New Roman" w:hAnsi="Times New Roman" w:cs="Times New Roman"/>
          <w:b/>
          <w:sz w:val="22"/>
          <w:szCs w:val="22"/>
        </w:rPr>
        <w:t>Harvard Contact:</w:t>
      </w:r>
    </w:p>
    <w:p w14:paraId="3EC04843" w14:textId="77777777" w:rsidR="00F028F4"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Name</w:t>
      </w:r>
    </w:p>
    <w:p w14:paraId="71A10DD3" w14:textId="77777777" w:rsidR="00A378E9"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Title</w:t>
      </w:r>
    </w:p>
    <w:p w14:paraId="4A9C4F8A" w14:textId="77777777" w:rsidR="00A378E9" w:rsidRPr="006E002B" w:rsidRDefault="00A378E9" w:rsidP="00F028F4">
      <w:pPr>
        <w:pStyle w:val="BodyText2"/>
        <w:rPr>
          <w:rFonts w:ascii="Times New Roman" w:hAnsi="Times New Roman"/>
          <w:b/>
          <w:sz w:val="22"/>
          <w:highlight w:val="yellow"/>
        </w:rPr>
      </w:pPr>
      <w:r w:rsidRPr="006E002B">
        <w:rPr>
          <w:rFonts w:ascii="Times New Roman" w:hAnsi="Times New Roman"/>
          <w:b/>
          <w:sz w:val="22"/>
          <w:highlight w:val="yellow"/>
        </w:rPr>
        <w:t>School/Unit</w:t>
      </w:r>
    </w:p>
    <w:p w14:paraId="69A42C95" w14:textId="77777777" w:rsidR="00F028F4" w:rsidRPr="006E002B" w:rsidRDefault="00A378E9" w:rsidP="00A378E9">
      <w:pPr>
        <w:pStyle w:val="BodyText2"/>
        <w:rPr>
          <w:rFonts w:ascii="Times New Roman" w:hAnsi="Times New Roman"/>
          <w:b/>
          <w:sz w:val="22"/>
          <w:highlight w:val="yellow"/>
        </w:rPr>
      </w:pPr>
      <w:r w:rsidRPr="006E002B">
        <w:rPr>
          <w:rFonts w:ascii="Times New Roman" w:hAnsi="Times New Roman"/>
          <w:b/>
          <w:sz w:val="22"/>
          <w:highlight w:val="yellow"/>
        </w:rPr>
        <w:t>Address</w:t>
      </w:r>
    </w:p>
    <w:p w14:paraId="5A4F4CF5" w14:textId="77777777" w:rsidR="00A378E9" w:rsidRPr="006E002B" w:rsidRDefault="00A378E9" w:rsidP="00A378E9">
      <w:pPr>
        <w:pStyle w:val="BodyText2"/>
        <w:rPr>
          <w:rFonts w:ascii="Times New Roman" w:hAnsi="Times New Roman"/>
          <w:b/>
          <w:sz w:val="22"/>
          <w:highlight w:val="yellow"/>
        </w:rPr>
      </w:pPr>
      <w:r w:rsidRPr="006E002B">
        <w:rPr>
          <w:rFonts w:ascii="Times New Roman" w:hAnsi="Times New Roman"/>
          <w:b/>
          <w:sz w:val="22"/>
          <w:highlight w:val="yellow"/>
        </w:rPr>
        <w:t>first_last@harvard.edu</w:t>
      </w:r>
    </w:p>
    <w:p w14:paraId="2F48445F" w14:textId="77777777" w:rsidR="00A378E9" w:rsidRPr="00A378E9" w:rsidRDefault="00A378E9" w:rsidP="00A378E9">
      <w:pPr>
        <w:pStyle w:val="BodyText2"/>
        <w:rPr>
          <w:rFonts w:ascii="Times New Roman" w:hAnsi="Times New Roman" w:cs="Times New Roman"/>
          <w:b/>
          <w:sz w:val="22"/>
          <w:szCs w:val="22"/>
        </w:rPr>
      </w:pPr>
      <w:r w:rsidRPr="006E002B">
        <w:rPr>
          <w:rFonts w:ascii="Times New Roman" w:hAnsi="Times New Roman"/>
          <w:b/>
          <w:sz w:val="22"/>
          <w:highlight w:val="yellow"/>
        </w:rPr>
        <w:t>Phone (optional)</w:t>
      </w:r>
    </w:p>
    <w:p w14:paraId="0273C389" w14:textId="26CBFBA7" w:rsidR="00312CBD" w:rsidRPr="006E002B" w:rsidRDefault="003A4592" w:rsidP="006E002B">
      <w:pPr>
        <w:pStyle w:val="aRFxLevel1"/>
        <w:rPr>
          <w:rFonts w:ascii="Times New Roman" w:hAnsi="Times New Roman"/>
          <w:b w:val="0"/>
        </w:rPr>
      </w:pPr>
      <w:r w:rsidRPr="006E002B">
        <w:br w:type="page"/>
      </w:r>
      <w:r w:rsidR="00312CBD" w:rsidRPr="006E002B">
        <w:rPr>
          <w:rFonts w:ascii="Times New Roman" w:hAnsi="Times New Roman"/>
        </w:rPr>
        <w:lastRenderedPageBreak/>
        <w:t>About Harvard University:</w:t>
      </w:r>
    </w:p>
    <w:p w14:paraId="2E211C23" w14:textId="431722CC" w:rsidR="00F77234" w:rsidRPr="004C63B9" w:rsidRDefault="00312CBD" w:rsidP="00312CBD">
      <w:pPr>
        <w:pStyle w:val="BodyText2"/>
        <w:spacing w:before="0" w:beforeAutospacing="0" w:after="0" w:afterAutospacing="0"/>
        <w:rPr>
          <w:rFonts w:ascii="Times New Roman" w:hAnsi="Times New Roman" w:cs="Times New Roman"/>
          <w:bCs/>
          <w:sz w:val="22"/>
          <w:szCs w:val="22"/>
        </w:rPr>
      </w:pPr>
      <w:r w:rsidRPr="00072F67">
        <w:rPr>
          <w:rFonts w:ascii="Times New Roman" w:hAnsi="Times New Roman" w:cs="Times New Roman"/>
          <w:sz w:val="22"/>
          <w:szCs w:val="22"/>
        </w:rPr>
        <w:t xml:space="preserve">Harvard University </w:t>
      </w:r>
      <w:r w:rsidR="003C39BA"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consists </w:t>
      </w:r>
      <w:r w:rsidR="00B609D3" w:rsidRPr="00072F67">
        <w:rPr>
          <w:rFonts w:ascii="Times New Roman" w:hAnsi="Times New Roman" w:cs="Times New Roman"/>
          <w:sz w:val="22"/>
          <w:szCs w:val="22"/>
        </w:rPr>
        <w:t>of 11 principal academic units – ten faculties and the Radcliffe Institute for Advanced Study including</w:t>
      </w:r>
      <w:r w:rsidRPr="00072F67">
        <w:rPr>
          <w:rFonts w:ascii="Times New Roman" w:hAnsi="Times New Roman" w:cs="Times New Roman"/>
          <w:sz w:val="22"/>
          <w:szCs w:val="22"/>
        </w:rPr>
        <w:t xml:space="preserve"> several research institutions and museums.  In addition, Harvard has affiliated relationships with</w:t>
      </w:r>
      <w:r w:rsidR="00B609D3" w:rsidRPr="00072F67">
        <w:rPr>
          <w:rFonts w:ascii="Times New Roman" w:hAnsi="Times New Roman" w:cs="Times New Roman"/>
          <w:sz w:val="22"/>
          <w:szCs w:val="22"/>
        </w:rPr>
        <w:t xml:space="preserve"> numerous organizations including</w:t>
      </w:r>
      <w:r w:rsidRPr="004C63B9">
        <w:rPr>
          <w:rFonts w:ascii="Times New Roman" w:hAnsi="Times New Roman" w:cs="Times New Roman"/>
          <w:sz w:val="22"/>
          <w:szCs w:val="22"/>
        </w:rPr>
        <w:t xml:space="preserve"> thirteen area hospitals and research institutions through its Medical School.  Harvard is large, diverse, and highly decentralized.  There are over 500 buildings located on 380 acres of land on three primary campuses:  Harvard and Radcliffe campuses in Cambridge, the Longwood area (Harvard Medical School, </w:t>
      </w:r>
      <w:r w:rsidR="00DE1C8F" w:rsidRPr="004C63B9">
        <w:rPr>
          <w:rFonts w:ascii="Times New Roman" w:hAnsi="Times New Roman" w:cs="Times New Roman"/>
          <w:sz w:val="22"/>
          <w:szCs w:val="22"/>
        </w:rPr>
        <w:t>Harvard T.H. Chan School of Public Health</w:t>
      </w:r>
      <w:r w:rsidRPr="004C63B9">
        <w:rPr>
          <w:rFonts w:ascii="Times New Roman" w:hAnsi="Times New Roman" w:cs="Times New Roman"/>
          <w:sz w:val="22"/>
          <w:szCs w:val="22"/>
        </w:rPr>
        <w:t xml:space="preserve">, and Harvard School of Dental Medicine) in Boston, and the Harvard Business School campus in Allston.  Other Massachusetts facilities include the Arnold Arboretum in Jamaica Plain, the Harvard Forest in </w:t>
      </w:r>
      <w:proofErr w:type="spellStart"/>
      <w:r w:rsidRPr="004C63B9">
        <w:rPr>
          <w:rFonts w:ascii="Times New Roman" w:hAnsi="Times New Roman" w:cs="Times New Roman"/>
          <w:sz w:val="22"/>
          <w:szCs w:val="22"/>
        </w:rPr>
        <w:t>Petersham</w:t>
      </w:r>
      <w:proofErr w:type="spellEnd"/>
      <w:r w:rsidRPr="004C63B9">
        <w:rPr>
          <w:rFonts w:ascii="Times New Roman" w:hAnsi="Times New Roman" w:cs="Times New Roman"/>
          <w:sz w:val="22"/>
          <w:szCs w:val="22"/>
        </w:rPr>
        <w:t>, and the Harvard Book Depository.  The University has more than 20,000 full-time degree candidates and over 13,000 employees, including 2,300 faculty members.  Harvard’s annual operating budget exceeds $</w:t>
      </w:r>
      <w:r w:rsidR="001B7044" w:rsidRPr="004C63B9">
        <w:rPr>
          <w:rFonts w:ascii="Times New Roman" w:hAnsi="Times New Roman" w:cs="Times New Roman"/>
          <w:sz w:val="22"/>
          <w:szCs w:val="22"/>
        </w:rPr>
        <w:t>4</w:t>
      </w:r>
      <w:r w:rsidRPr="004C63B9">
        <w:rPr>
          <w:rFonts w:ascii="Times New Roman" w:hAnsi="Times New Roman" w:cs="Times New Roman"/>
          <w:sz w:val="22"/>
          <w:szCs w:val="22"/>
        </w:rPr>
        <w:t>.</w:t>
      </w:r>
      <w:r w:rsidR="001B7044" w:rsidRPr="004C63B9">
        <w:rPr>
          <w:rFonts w:ascii="Times New Roman" w:hAnsi="Times New Roman" w:cs="Times New Roman"/>
          <w:sz w:val="22"/>
          <w:szCs w:val="22"/>
        </w:rPr>
        <w:t>2</w:t>
      </w:r>
      <w:r w:rsidRPr="004C63B9">
        <w:rPr>
          <w:rFonts w:ascii="Times New Roman" w:hAnsi="Times New Roman" w:cs="Times New Roman"/>
          <w:sz w:val="22"/>
          <w:szCs w:val="22"/>
        </w:rPr>
        <w:t xml:space="preserve"> billion. For more information, see www.harvard.edu.</w:t>
      </w:r>
    </w:p>
    <w:p w14:paraId="47413B7D"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2C9413E9" w14:textId="0C75BD6F" w:rsidR="008E405C" w:rsidRPr="004C63B9" w:rsidRDefault="003A4592" w:rsidP="006E002B">
      <w:pPr>
        <w:pStyle w:val="aRFxLevel1"/>
        <w:rPr>
          <w:rFonts w:ascii="Times New Roman" w:hAnsi="Times New Roman"/>
          <w:sz w:val="22"/>
          <w:szCs w:val="22"/>
        </w:rPr>
      </w:pPr>
      <w:r w:rsidRPr="006E002B">
        <w:rPr>
          <w:rFonts w:ascii="Times New Roman" w:hAnsi="Times New Roman"/>
        </w:rPr>
        <w:t>Project Overview</w:t>
      </w:r>
    </w:p>
    <w:p w14:paraId="47CCA1E5" w14:textId="3AFE8447" w:rsidR="00F77234" w:rsidRPr="004C63B9" w:rsidRDefault="0081061D">
      <w:pPr>
        <w:rPr>
          <w:sz w:val="22"/>
          <w:szCs w:val="22"/>
        </w:rPr>
      </w:pPr>
      <w:r w:rsidRPr="00072F67">
        <w:rPr>
          <w:sz w:val="22"/>
          <w:szCs w:val="22"/>
        </w:rPr>
        <w:t xml:space="preserve">Harvard </w:t>
      </w:r>
      <w:r w:rsidR="003A4592" w:rsidRPr="00072F67">
        <w:rPr>
          <w:sz w:val="22"/>
          <w:szCs w:val="22"/>
        </w:rPr>
        <w:t>invites your company (“</w:t>
      </w:r>
      <w:r w:rsidRPr="00072F67">
        <w:rPr>
          <w:sz w:val="22"/>
          <w:szCs w:val="22"/>
        </w:rPr>
        <w:t>Vendor</w:t>
      </w:r>
      <w:r w:rsidR="003A4592" w:rsidRPr="00072F67">
        <w:rPr>
          <w:sz w:val="22"/>
          <w:szCs w:val="22"/>
        </w:rPr>
        <w:t>”, “you”, “your”) to parti</w:t>
      </w:r>
      <w:r w:rsidR="00473EA6">
        <w:rPr>
          <w:sz w:val="22"/>
          <w:szCs w:val="22"/>
        </w:rPr>
        <w:t>cipate in a Request for Information</w:t>
      </w:r>
      <w:r w:rsidR="003A4592" w:rsidRPr="00072F67">
        <w:rPr>
          <w:sz w:val="22"/>
          <w:szCs w:val="22"/>
        </w:rPr>
        <w:t xml:space="preserve"> (“</w:t>
      </w:r>
      <w:r w:rsidR="00D933E0">
        <w:rPr>
          <w:sz w:val="22"/>
          <w:szCs w:val="22"/>
        </w:rPr>
        <w:t>RFI</w:t>
      </w:r>
      <w:r w:rsidR="003A4592" w:rsidRPr="00072F67">
        <w:rPr>
          <w:sz w:val="22"/>
          <w:szCs w:val="22"/>
        </w:rPr>
        <w:t xml:space="preserve">”) for </w:t>
      </w:r>
      <w:r w:rsidRPr="00072F67">
        <w:rPr>
          <w:sz w:val="22"/>
          <w:szCs w:val="22"/>
        </w:rPr>
        <w:t>Harvard</w:t>
      </w:r>
      <w:r w:rsidR="003A4592" w:rsidRPr="00072F67">
        <w:rPr>
          <w:sz w:val="22"/>
          <w:szCs w:val="22"/>
        </w:rPr>
        <w:t xml:space="preserve">.  As a recipient of this </w:t>
      </w:r>
      <w:r w:rsidR="00D933E0">
        <w:rPr>
          <w:sz w:val="22"/>
          <w:szCs w:val="22"/>
        </w:rPr>
        <w:t>RFI</w:t>
      </w:r>
      <w:r w:rsidR="003A4592" w:rsidRPr="00072F67">
        <w:rPr>
          <w:sz w:val="22"/>
          <w:szCs w:val="22"/>
        </w:rPr>
        <w:t>, you have been selecte</w:t>
      </w:r>
      <w:r w:rsidR="00473EA6">
        <w:rPr>
          <w:sz w:val="22"/>
          <w:szCs w:val="22"/>
        </w:rPr>
        <w:t>d to submit information about a produ</w:t>
      </w:r>
      <w:r w:rsidR="00D809E2">
        <w:rPr>
          <w:sz w:val="22"/>
          <w:szCs w:val="22"/>
        </w:rPr>
        <w:t>ct or service that relates to</w:t>
      </w:r>
      <w:r w:rsidR="003A4592" w:rsidRPr="00072F67">
        <w:rPr>
          <w:sz w:val="22"/>
          <w:szCs w:val="22"/>
        </w:rPr>
        <w:t xml:space="preserve"> meets all </w:t>
      </w:r>
      <w:r w:rsidRPr="004C63B9">
        <w:rPr>
          <w:sz w:val="22"/>
          <w:szCs w:val="22"/>
        </w:rPr>
        <w:t xml:space="preserve">Harvard </w:t>
      </w:r>
      <w:r w:rsidR="003A4592" w:rsidRPr="004C63B9">
        <w:rPr>
          <w:sz w:val="22"/>
          <w:szCs w:val="22"/>
        </w:rPr>
        <w:t xml:space="preserve">requirements and satisfies the terms of this </w:t>
      </w:r>
      <w:r w:rsidR="00D933E0">
        <w:rPr>
          <w:sz w:val="22"/>
          <w:szCs w:val="22"/>
        </w:rPr>
        <w:t>RFI</w:t>
      </w:r>
      <w:r w:rsidR="003A4592" w:rsidRPr="004C63B9">
        <w:rPr>
          <w:sz w:val="22"/>
          <w:szCs w:val="22"/>
        </w:rPr>
        <w:t xml:space="preserve"> for </w:t>
      </w:r>
      <w:r w:rsidR="003A4592" w:rsidRPr="004C63B9">
        <w:rPr>
          <w:sz w:val="22"/>
          <w:szCs w:val="22"/>
          <w:highlight w:val="yellow"/>
        </w:rPr>
        <w:t>[Sourcing Manager –</w:t>
      </w:r>
      <w:r w:rsidR="003A4592" w:rsidRPr="004C63B9">
        <w:rPr>
          <w:color w:val="FF0000"/>
          <w:sz w:val="22"/>
          <w:szCs w:val="22"/>
          <w:highlight w:val="yellow"/>
        </w:rPr>
        <w:t xml:space="preserve"> INSERT PROJECT NAME</w:t>
      </w:r>
      <w:r w:rsidR="003A4592" w:rsidRPr="004C63B9">
        <w:rPr>
          <w:sz w:val="22"/>
          <w:szCs w:val="22"/>
          <w:highlight w:val="yellow"/>
        </w:rPr>
        <w:t>]</w:t>
      </w:r>
      <w:r w:rsidR="003A4592" w:rsidRPr="004C63B9">
        <w:rPr>
          <w:sz w:val="22"/>
          <w:szCs w:val="22"/>
        </w:rPr>
        <w:t xml:space="preserve"> (the “Project”).  Requiremen</w:t>
      </w:r>
      <w:r w:rsidR="00D809E2">
        <w:rPr>
          <w:sz w:val="22"/>
          <w:szCs w:val="22"/>
        </w:rPr>
        <w:t>ts not satisfied in your response</w:t>
      </w:r>
      <w:r w:rsidR="003A4592" w:rsidRPr="004C63B9">
        <w:rPr>
          <w:sz w:val="22"/>
          <w:szCs w:val="22"/>
        </w:rPr>
        <w:t>, must be expressly indicated as aspects of non-compliance.</w:t>
      </w:r>
    </w:p>
    <w:p w14:paraId="106B9647"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0A70CB3B" w14:textId="6C1329F4" w:rsidR="00F77234" w:rsidRPr="004C63B9" w:rsidRDefault="0081061D">
      <w:pPr>
        <w:pStyle w:val="BodyText2"/>
        <w:spacing w:before="0" w:beforeAutospacing="0" w:after="0" w:afterAutospacing="0"/>
        <w:rPr>
          <w:rFonts w:ascii="Times New Roman" w:hAnsi="Times New Roman" w:cs="Times New Roman"/>
          <w:bCs/>
          <w:color w:val="FF0000"/>
          <w:sz w:val="22"/>
          <w:szCs w:val="22"/>
        </w:rPr>
      </w:pPr>
      <w:r w:rsidRPr="004C63B9">
        <w:rPr>
          <w:rFonts w:ascii="Times New Roman" w:hAnsi="Times New Roman" w:cs="Times New Roman"/>
          <w:sz w:val="22"/>
          <w:szCs w:val="22"/>
        </w:rPr>
        <w:t xml:space="preserve">Vendors </w:t>
      </w:r>
      <w:r w:rsidR="003A4592" w:rsidRPr="004C63B9">
        <w:rPr>
          <w:rFonts w:ascii="Times New Roman" w:hAnsi="Times New Roman" w:cs="Times New Roman"/>
          <w:sz w:val="22"/>
          <w:szCs w:val="22"/>
        </w:rPr>
        <w:t>ar</w:t>
      </w:r>
      <w:r w:rsidR="002268F2">
        <w:rPr>
          <w:rFonts w:ascii="Times New Roman" w:hAnsi="Times New Roman" w:cs="Times New Roman"/>
          <w:sz w:val="22"/>
          <w:szCs w:val="22"/>
        </w:rPr>
        <w:t>e expected to provide a response</w:t>
      </w:r>
      <w:r w:rsidR="003A4592" w:rsidRPr="004C63B9">
        <w:rPr>
          <w:rFonts w:ascii="Times New Roman" w:hAnsi="Times New Roman" w:cs="Times New Roman"/>
          <w:sz w:val="22"/>
          <w:szCs w:val="22"/>
        </w:rPr>
        <w:t xml:space="preserve"> for those goods and/or services included in the specifications of this </w:t>
      </w:r>
      <w:r w:rsidR="00D933E0">
        <w:rPr>
          <w:rFonts w:ascii="Times New Roman" w:hAnsi="Times New Roman" w:cs="Times New Roman"/>
          <w:sz w:val="22"/>
          <w:szCs w:val="22"/>
        </w:rPr>
        <w:t>RFI</w:t>
      </w:r>
      <w:r w:rsidR="003A4592" w:rsidRPr="004C63B9">
        <w:rPr>
          <w:rFonts w:ascii="Times New Roman" w:hAnsi="Times New Roman" w:cs="Times New Roman"/>
          <w:sz w:val="22"/>
          <w:szCs w:val="22"/>
        </w:rPr>
        <w:t xml:space="preserve">, which they can supply in a manner consistent with </w:t>
      </w:r>
      <w:r w:rsidRPr="004C63B9">
        <w:rPr>
          <w:rFonts w:ascii="Times New Roman" w:hAnsi="Times New Roman" w:cs="Times New Roman"/>
          <w:sz w:val="22"/>
          <w:szCs w:val="22"/>
        </w:rPr>
        <w:t xml:space="preserve">Harvard’s </w:t>
      </w:r>
      <w:r w:rsidR="003A4592" w:rsidRPr="004C63B9">
        <w:rPr>
          <w:rFonts w:ascii="Times New Roman" w:hAnsi="Times New Roman" w:cs="Times New Roman"/>
          <w:sz w:val="22"/>
          <w:szCs w:val="22"/>
        </w:rPr>
        <w:t xml:space="preserve">strategic goals relative to the Project. Specifications can be found in </w:t>
      </w:r>
      <w:r w:rsidR="003A4592" w:rsidRPr="004C63B9">
        <w:rPr>
          <w:rFonts w:ascii="Times New Roman" w:hAnsi="Times New Roman" w:cs="Times New Roman"/>
          <w:sz w:val="22"/>
          <w:szCs w:val="22"/>
          <w:highlight w:val="yellow"/>
        </w:rPr>
        <w:t xml:space="preserve">[Sourcing Manager – </w:t>
      </w:r>
      <w:r w:rsidR="003A4592" w:rsidRPr="004C63B9">
        <w:rPr>
          <w:rFonts w:ascii="Times New Roman" w:hAnsi="Times New Roman" w:cs="Times New Roman"/>
          <w:color w:val="FF0000"/>
          <w:sz w:val="22"/>
          <w:szCs w:val="22"/>
          <w:highlight w:val="yellow"/>
        </w:rPr>
        <w:t>add ATTACHMENT NAME IF APPLICABLE</w:t>
      </w:r>
      <w:r w:rsidR="003A4592" w:rsidRPr="004C63B9">
        <w:rPr>
          <w:rFonts w:ascii="Times New Roman" w:hAnsi="Times New Roman" w:cs="Times New Roman"/>
          <w:bCs/>
          <w:sz w:val="22"/>
          <w:szCs w:val="22"/>
          <w:highlight w:val="yellow"/>
        </w:rPr>
        <w:t>]</w:t>
      </w:r>
      <w:r w:rsidR="003A4592" w:rsidRPr="004C63B9">
        <w:rPr>
          <w:rFonts w:ascii="Times New Roman" w:hAnsi="Times New Roman" w:cs="Times New Roman"/>
          <w:bCs/>
          <w:sz w:val="22"/>
          <w:szCs w:val="22"/>
        </w:rPr>
        <w:t>.</w:t>
      </w:r>
    </w:p>
    <w:p w14:paraId="24315B12" w14:textId="77777777" w:rsidR="00F77234" w:rsidRPr="004C63B9" w:rsidRDefault="00F77234">
      <w:pPr>
        <w:pStyle w:val="BodyText2"/>
        <w:spacing w:before="0" w:beforeAutospacing="0" w:after="0" w:afterAutospacing="0"/>
        <w:rPr>
          <w:rFonts w:ascii="Times New Roman" w:hAnsi="Times New Roman" w:cs="Times New Roman"/>
          <w:bCs/>
          <w:color w:val="FF0000"/>
          <w:sz w:val="22"/>
          <w:szCs w:val="22"/>
        </w:rPr>
      </w:pPr>
    </w:p>
    <w:p w14:paraId="147F83B4" w14:textId="6CD107BD" w:rsidR="00F77234" w:rsidRPr="004C63B9" w:rsidRDefault="003A4592">
      <w:pPr>
        <w:rPr>
          <w:sz w:val="22"/>
          <w:szCs w:val="22"/>
        </w:rPr>
      </w:pPr>
      <w:r w:rsidRPr="004C63B9">
        <w:rPr>
          <w:sz w:val="22"/>
          <w:szCs w:val="22"/>
        </w:rPr>
        <w:t xml:space="preserve">To be selected, </w:t>
      </w:r>
      <w:r w:rsidR="00B609D3" w:rsidRPr="004C63B9">
        <w:rPr>
          <w:sz w:val="22"/>
          <w:szCs w:val="22"/>
        </w:rPr>
        <w:t>you</w:t>
      </w:r>
      <w:r w:rsidR="0081061D" w:rsidRPr="004C63B9">
        <w:rPr>
          <w:sz w:val="22"/>
          <w:szCs w:val="22"/>
        </w:rPr>
        <w:t xml:space="preserve"> </w:t>
      </w:r>
      <w:r w:rsidRPr="004C63B9">
        <w:rPr>
          <w:sz w:val="22"/>
          <w:szCs w:val="22"/>
        </w:rPr>
        <w:t>must provide extremely competitive pricing that demonstrates “</w:t>
      </w:r>
      <w:r w:rsidRPr="006E002B">
        <w:rPr>
          <w:sz w:val="22"/>
        </w:rPr>
        <w:t>Most Favored Customer”</w:t>
      </w:r>
      <w:r w:rsidRPr="004C63B9">
        <w:rPr>
          <w:sz w:val="22"/>
          <w:szCs w:val="22"/>
        </w:rPr>
        <w:t xml:space="preserve"> consideration</w:t>
      </w:r>
      <w:r w:rsidR="00B609D3" w:rsidRPr="004C63B9">
        <w:rPr>
          <w:sz w:val="22"/>
          <w:szCs w:val="22"/>
        </w:rPr>
        <w:t xml:space="preserve"> or GSA pricing</w:t>
      </w:r>
      <w:r w:rsidRPr="004C63B9">
        <w:rPr>
          <w:sz w:val="22"/>
          <w:szCs w:val="22"/>
        </w:rPr>
        <w:t xml:space="preserve">.  Your Proposal should include an appropriate mechanism to ensure that the pricing remains best-in-market over time. </w:t>
      </w:r>
    </w:p>
    <w:p w14:paraId="7AEC52C6" w14:textId="77777777" w:rsidR="00F77234" w:rsidRPr="004C63B9" w:rsidRDefault="00F77234">
      <w:pPr>
        <w:rPr>
          <w:sz w:val="22"/>
          <w:szCs w:val="22"/>
        </w:rPr>
      </w:pPr>
    </w:p>
    <w:p w14:paraId="57307395" w14:textId="2A22DF83" w:rsidR="00F77234" w:rsidRPr="004C63B9" w:rsidRDefault="003A4592">
      <w:pPr>
        <w:rPr>
          <w:sz w:val="22"/>
          <w:szCs w:val="22"/>
        </w:rPr>
      </w:pPr>
      <w:r w:rsidRPr="004C63B9">
        <w:rPr>
          <w:sz w:val="22"/>
          <w:szCs w:val="22"/>
        </w:rPr>
        <w:t xml:space="preserve">Further it is expected that you include a commitment to work with </w:t>
      </w:r>
      <w:r w:rsidR="00991E2F" w:rsidRPr="004C63B9">
        <w:rPr>
          <w:sz w:val="22"/>
          <w:szCs w:val="22"/>
        </w:rPr>
        <w:t xml:space="preserve">Harvard </w:t>
      </w:r>
      <w:r w:rsidRPr="004C63B9">
        <w:rPr>
          <w:sz w:val="22"/>
          <w:szCs w:val="22"/>
        </w:rPr>
        <w:t xml:space="preserve">to deliver consistent, comprehensive solutions, providing high quality, cost effectiveness, </w:t>
      </w:r>
      <w:r w:rsidR="00B609D3" w:rsidRPr="004C63B9">
        <w:rPr>
          <w:sz w:val="22"/>
          <w:szCs w:val="22"/>
        </w:rPr>
        <w:t xml:space="preserve">and </w:t>
      </w:r>
      <w:r w:rsidR="00B0068E" w:rsidRPr="004C63B9">
        <w:rPr>
          <w:sz w:val="22"/>
          <w:szCs w:val="22"/>
        </w:rPr>
        <w:t>a</w:t>
      </w:r>
      <w:r w:rsidR="00B609D3" w:rsidRPr="004C63B9">
        <w:rPr>
          <w:sz w:val="22"/>
          <w:szCs w:val="22"/>
        </w:rPr>
        <w:t xml:space="preserve"> reduction</w:t>
      </w:r>
      <w:r w:rsidR="00B0068E" w:rsidRPr="004C63B9">
        <w:rPr>
          <w:sz w:val="22"/>
          <w:szCs w:val="22"/>
        </w:rPr>
        <w:t xml:space="preserve"> of risk</w:t>
      </w:r>
      <w:r w:rsidRPr="004C63B9">
        <w:rPr>
          <w:sz w:val="22"/>
          <w:szCs w:val="22"/>
        </w:rPr>
        <w:t>.</w:t>
      </w:r>
    </w:p>
    <w:p w14:paraId="78CF0C7E" w14:textId="77777777" w:rsidR="00F77234" w:rsidRPr="004C63B9" w:rsidRDefault="00F77234">
      <w:pPr>
        <w:rPr>
          <w:sz w:val="22"/>
          <w:szCs w:val="22"/>
        </w:rPr>
      </w:pPr>
    </w:p>
    <w:p w14:paraId="3A1F3728" w14:textId="567D8033" w:rsidR="00F77234" w:rsidRPr="004C63B9" w:rsidRDefault="00F77234">
      <w:pPr>
        <w:pStyle w:val="BodyText"/>
        <w:spacing w:after="0" w:afterAutospacing="0"/>
        <w:ind w:right="0"/>
      </w:pPr>
    </w:p>
    <w:p w14:paraId="5A93DD42" w14:textId="51A9F18B" w:rsidR="00F77234" w:rsidRPr="006E002B" w:rsidRDefault="00D933E0" w:rsidP="006E002B">
      <w:pPr>
        <w:pStyle w:val="aRFxLevel1"/>
        <w:rPr>
          <w:rFonts w:ascii="Times New Roman" w:hAnsi="Times New Roman"/>
          <w:b w:val="0"/>
        </w:rPr>
      </w:pPr>
      <w:r>
        <w:rPr>
          <w:rFonts w:ascii="Times New Roman" w:hAnsi="Times New Roman"/>
        </w:rPr>
        <w:t>RFI</w:t>
      </w:r>
      <w:r w:rsidR="003A4592" w:rsidRPr="006E002B">
        <w:rPr>
          <w:rFonts w:ascii="Times New Roman" w:hAnsi="Times New Roman"/>
        </w:rPr>
        <w:t xml:space="preserve"> General Rules and Guidelines</w:t>
      </w:r>
    </w:p>
    <w:p w14:paraId="759C241C" w14:textId="77777777" w:rsidR="00F77234" w:rsidRPr="00072F67" w:rsidRDefault="00F77234">
      <w:pPr>
        <w:keepNext/>
        <w:keepLines/>
        <w:rPr>
          <w:b/>
          <w:sz w:val="22"/>
          <w:szCs w:val="22"/>
        </w:rPr>
      </w:pPr>
    </w:p>
    <w:p w14:paraId="02223F09" w14:textId="0DC59CC1" w:rsidR="00F77234" w:rsidRPr="006E002B" w:rsidRDefault="003A4592" w:rsidP="006E002B">
      <w:pPr>
        <w:pStyle w:val="aRFxLevel2"/>
        <w:rPr>
          <w:b w:val="0"/>
        </w:rPr>
      </w:pPr>
      <w:r w:rsidRPr="006E002B">
        <w:rPr>
          <w:rFonts w:ascii="Times New Roman" w:hAnsi="Times New Roman"/>
        </w:rPr>
        <w:t xml:space="preserve">Communications with </w:t>
      </w:r>
      <w:r w:rsidR="002B6736" w:rsidRPr="006E002B">
        <w:rPr>
          <w:rFonts w:ascii="Times New Roman" w:hAnsi="Times New Roman"/>
        </w:rPr>
        <w:t xml:space="preserve">Harvard </w:t>
      </w:r>
    </w:p>
    <w:p w14:paraId="76D8EF4B" w14:textId="77777777" w:rsidR="00F77234" w:rsidRPr="00072F67" w:rsidRDefault="00F77234">
      <w:pPr>
        <w:pStyle w:val="BodyText"/>
        <w:keepNext/>
        <w:keepLines/>
        <w:spacing w:after="0" w:afterAutospacing="0"/>
        <w:ind w:right="0"/>
        <w:rPr>
          <w:u w:val="single"/>
        </w:rPr>
      </w:pPr>
    </w:p>
    <w:p w14:paraId="7B6104D5" w14:textId="6D5A3378" w:rsidR="00F77234" w:rsidRPr="004C63B9" w:rsidRDefault="003A4592">
      <w:pPr>
        <w:pStyle w:val="BodyText"/>
        <w:spacing w:after="0" w:afterAutospacing="0"/>
        <w:ind w:right="0"/>
      </w:pPr>
      <w:r w:rsidRPr="00072F67">
        <w:rPr>
          <w:u w:val="single"/>
        </w:rPr>
        <w:t>IMPORTANT</w:t>
      </w:r>
      <w:r w:rsidRPr="00072F67">
        <w:t xml:space="preserve">: </w:t>
      </w:r>
      <w:r w:rsidR="00533191" w:rsidRPr="00072F67">
        <w:t xml:space="preserve"> </w:t>
      </w:r>
      <w:r w:rsidRPr="00072F67">
        <w:t xml:space="preserve">In order to preserve the fairness to all parties participating in this </w:t>
      </w:r>
      <w:r w:rsidR="00D933E0">
        <w:t>RFI</w:t>
      </w:r>
      <w:r w:rsidRPr="00072F67">
        <w:t xml:space="preserve">, you are not authorized to communicate with </w:t>
      </w:r>
      <w:r w:rsidR="002B6736" w:rsidRPr="00072F67">
        <w:t xml:space="preserve">Harvard </w:t>
      </w:r>
      <w:r w:rsidRPr="00072F67">
        <w:t xml:space="preserve">personnel regarding the status of this </w:t>
      </w:r>
      <w:r w:rsidR="00D933E0">
        <w:t>RFI</w:t>
      </w:r>
      <w:r w:rsidRPr="00072F67">
        <w:t xml:space="preserve">, </w:t>
      </w:r>
      <w:r w:rsidR="002B6736" w:rsidRPr="00072F67">
        <w:t xml:space="preserve">Harvard’s </w:t>
      </w:r>
      <w:r w:rsidRPr="00072F67">
        <w:t xml:space="preserve">decision, or other questions related to the </w:t>
      </w:r>
      <w:r w:rsidR="00D933E0">
        <w:t>RFI</w:t>
      </w:r>
      <w:r w:rsidRPr="00072F67">
        <w:t xml:space="preserve"> process other than as expressly permitted by this Section.  Violation of this Section may be grounds for </w:t>
      </w:r>
      <w:r w:rsidR="002B6736" w:rsidRPr="00072F67">
        <w:t xml:space="preserve">Harvard </w:t>
      </w:r>
      <w:r w:rsidRPr="004C63B9">
        <w:t>to disqualify a</w:t>
      </w:r>
      <w:r w:rsidR="002B6736" w:rsidRPr="004C63B9">
        <w:t xml:space="preserve"> Vendor</w:t>
      </w:r>
      <w:r w:rsidRPr="004C63B9">
        <w:t xml:space="preserve">.  All communications related to this </w:t>
      </w:r>
      <w:r w:rsidR="00D933E0">
        <w:t>RFI</w:t>
      </w:r>
      <w:r w:rsidRPr="004C63B9">
        <w:t xml:space="preserve"> must be directed to </w:t>
      </w:r>
      <w:r w:rsidR="002B6736" w:rsidRPr="004C63B9">
        <w:t xml:space="preserve">Harvard’s </w:t>
      </w:r>
      <w:r w:rsidRPr="004C63B9">
        <w:t xml:space="preserve">Sourcing </w:t>
      </w:r>
      <w:r w:rsidR="00B46B7D" w:rsidRPr="004C63B9">
        <w:t>Manager</w:t>
      </w:r>
      <w:r w:rsidRPr="004C63B9">
        <w:t xml:space="preserve"> listed </w:t>
      </w:r>
      <w:r w:rsidR="00B46B7D" w:rsidRPr="004C63B9">
        <w:t xml:space="preserve">in this </w:t>
      </w:r>
      <w:r w:rsidR="00D933E0">
        <w:t>RFI</w:t>
      </w:r>
      <w:r w:rsidRPr="004C63B9">
        <w:t>.</w:t>
      </w:r>
    </w:p>
    <w:p w14:paraId="5403686C" w14:textId="77777777" w:rsidR="00F77234" w:rsidRPr="004C63B9" w:rsidRDefault="00F77234">
      <w:pPr>
        <w:pStyle w:val="BodyText"/>
        <w:spacing w:after="0" w:afterAutospacing="0"/>
        <w:ind w:right="0"/>
        <w:rPr>
          <w:bCs/>
        </w:rPr>
      </w:pPr>
    </w:p>
    <w:p w14:paraId="21C9D99E" w14:textId="6CC5D825" w:rsidR="00F77234" w:rsidRPr="006E002B" w:rsidRDefault="003A4592" w:rsidP="006E002B">
      <w:pPr>
        <w:pStyle w:val="aRFxLevel3"/>
        <w:rPr>
          <w:b/>
        </w:rPr>
      </w:pPr>
      <w:r w:rsidRPr="006E002B">
        <w:rPr>
          <w:rFonts w:ascii="Times New Roman" w:hAnsi="Times New Roman"/>
          <w:b/>
        </w:rPr>
        <w:t>Questions</w:t>
      </w:r>
    </w:p>
    <w:p w14:paraId="57AE48D4" w14:textId="77777777" w:rsidR="00F77234" w:rsidRPr="00072F67" w:rsidRDefault="00F77234">
      <w:pPr>
        <w:pStyle w:val="BodyText"/>
        <w:keepNext/>
        <w:keepLines/>
        <w:spacing w:after="0" w:afterAutospacing="0"/>
        <w:ind w:right="0"/>
      </w:pPr>
    </w:p>
    <w:p w14:paraId="542CE354" w14:textId="0D39341B" w:rsidR="00F77234" w:rsidRPr="00072F67" w:rsidRDefault="003A4592">
      <w:pPr>
        <w:pStyle w:val="BodyText"/>
        <w:spacing w:after="0" w:afterAutospacing="0"/>
        <w:ind w:right="0"/>
      </w:pPr>
      <w:r w:rsidRPr="00072F67">
        <w:t xml:space="preserve">Any questions regarding this </w:t>
      </w:r>
      <w:r w:rsidR="00D933E0">
        <w:t>RFI</w:t>
      </w:r>
      <w:r w:rsidRPr="00072F67">
        <w:t xml:space="preserve"> must be submitted to the </w:t>
      </w:r>
      <w:r w:rsidR="00B46B7D" w:rsidRPr="00072F67">
        <w:t>Harvard Sourcing Manager</w:t>
      </w:r>
      <w:r w:rsidRPr="00072F67">
        <w:t xml:space="preserve">, and in accordance with the “Q&amp;A Period(s)” detailed in the Timeline section below.  </w:t>
      </w:r>
      <w:r w:rsidR="00B46B7D" w:rsidRPr="00072F67">
        <w:t xml:space="preserve">Harvard </w:t>
      </w:r>
      <w:r w:rsidRPr="00072F67">
        <w:t xml:space="preserve">reserves the right, in its sole discretion, </w:t>
      </w:r>
      <w:r w:rsidRPr="00072F67">
        <w:lastRenderedPageBreak/>
        <w:t>to select the questions to which it will respond, the questions that will be edited, and the questions and responses it will share with other</w:t>
      </w:r>
      <w:ins w:id="0" w:author="Laviska, Barbara" w:date="2016-06-24T14:59:00Z">
        <w:r w:rsidR="004125BF">
          <w:t xml:space="preserve"> </w:t>
        </w:r>
      </w:ins>
      <w:r w:rsidR="005F5D3B">
        <w:t>vendors</w:t>
      </w:r>
      <w:r w:rsidRPr="00072F67">
        <w:t>.  Questions will not be taken or answered in any other manner.</w:t>
      </w:r>
    </w:p>
    <w:p w14:paraId="5919E016" w14:textId="77777777" w:rsidR="00F77234" w:rsidRPr="004C63B9" w:rsidRDefault="00F77234">
      <w:pPr>
        <w:pStyle w:val="BodyText"/>
        <w:widowControl w:val="0"/>
        <w:spacing w:after="0" w:afterAutospacing="0"/>
        <w:ind w:right="0"/>
      </w:pPr>
    </w:p>
    <w:p w14:paraId="50B68C46" w14:textId="3A473138" w:rsidR="00F77234" w:rsidRPr="006E002B" w:rsidRDefault="003A4592" w:rsidP="006E002B">
      <w:pPr>
        <w:pStyle w:val="aRFxLevel3"/>
        <w:rPr>
          <w:b/>
        </w:rPr>
      </w:pPr>
      <w:r w:rsidRPr="006E002B">
        <w:rPr>
          <w:rFonts w:ascii="Times New Roman" w:hAnsi="Times New Roman"/>
          <w:b/>
        </w:rPr>
        <w:t>Existing Business</w:t>
      </w:r>
    </w:p>
    <w:p w14:paraId="063042EF" w14:textId="77777777" w:rsidR="00F77234" w:rsidRPr="00072F67" w:rsidRDefault="00F77234">
      <w:pPr>
        <w:pStyle w:val="BodyText"/>
        <w:keepNext/>
        <w:keepLines/>
        <w:widowControl w:val="0"/>
        <w:spacing w:after="0" w:afterAutospacing="0"/>
        <w:ind w:right="0"/>
      </w:pPr>
    </w:p>
    <w:p w14:paraId="048474B7" w14:textId="5D804D64" w:rsidR="00F77234" w:rsidRPr="00072F67" w:rsidRDefault="003A4592">
      <w:pPr>
        <w:pStyle w:val="BodyText"/>
        <w:widowControl w:val="0"/>
        <w:spacing w:after="0" w:afterAutospacing="0"/>
        <w:ind w:right="0"/>
      </w:pPr>
      <w:r w:rsidRPr="00072F67">
        <w:t xml:space="preserve">This </w:t>
      </w:r>
      <w:r w:rsidR="00D933E0">
        <w:t>RFI</w:t>
      </w:r>
      <w:r w:rsidRPr="00072F67">
        <w:t xml:space="preserve"> does not restrict your day-to-day business with </w:t>
      </w:r>
      <w:r w:rsidR="006767E7" w:rsidRPr="00072F67">
        <w:t xml:space="preserve">Harvard </w:t>
      </w:r>
      <w:r w:rsidRPr="00072F67">
        <w:t xml:space="preserve">to facilitate pre-existing business matters.  Any communications regarding this </w:t>
      </w:r>
      <w:r w:rsidR="00D933E0">
        <w:t>RFI</w:t>
      </w:r>
      <w:r w:rsidRPr="00072F67">
        <w:t xml:space="preserve"> outside the approved proposal process specified in this </w:t>
      </w:r>
      <w:r w:rsidR="00D933E0">
        <w:t>RFI</w:t>
      </w:r>
      <w:r w:rsidRPr="00072F67">
        <w:t xml:space="preserve"> shall not be authorized or binding on</w:t>
      </w:r>
      <w:r w:rsidR="006767E7" w:rsidRPr="00072F67">
        <w:t xml:space="preserve"> Harvard</w:t>
      </w:r>
      <w:r w:rsidRPr="00072F67">
        <w:t>.</w:t>
      </w:r>
    </w:p>
    <w:p w14:paraId="687E3232" w14:textId="77777777" w:rsidR="00F77234" w:rsidRPr="004C63B9" w:rsidRDefault="00F77234">
      <w:pPr>
        <w:pStyle w:val="BodyText"/>
        <w:widowControl w:val="0"/>
        <w:spacing w:after="0" w:afterAutospacing="0"/>
        <w:ind w:right="0"/>
      </w:pPr>
    </w:p>
    <w:p w14:paraId="4C589E53" w14:textId="42FBD113" w:rsidR="00F77234" w:rsidRPr="006E002B" w:rsidRDefault="003A4592" w:rsidP="006E002B">
      <w:pPr>
        <w:pStyle w:val="aRFxLevel3"/>
        <w:rPr>
          <w:b/>
        </w:rPr>
      </w:pPr>
      <w:r w:rsidRPr="006E002B">
        <w:rPr>
          <w:rFonts w:ascii="Times New Roman" w:hAnsi="Times New Roman"/>
          <w:b/>
        </w:rPr>
        <w:t xml:space="preserve">Non-Use of </w:t>
      </w:r>
      <w:r w:rsidR="006767E7" w:rsidRPr="006E002B">
        <w:rPr>
          <w:rFonts w:ascii="Times New Roman" w:hAnsi="Times New Roman"/>
          <w:b/>
        </w:rPr>
        <w:t xml:space="preserve">Harvard </w:t>
      </w:r>
      <w:r w:rsidRPr="006E002B">
        <w:rPr>
          <w:rFonts w:ascii="Times New Roman" w:hAnsi="Times New Roman"/>
          <w:b/>
        </w:rPr>
        <w:t>Name</w:t>
      </w:r>
    </w:p>
    <w:p w14:paraId="7EBEC125" w14:textId="77777777" w:rsidR="00F77234" w:rsidRPr="00072F67" w:rsidRDefault="00F77234">
      <w:pPr>
        <w:rPr>
          <w:sz w:val="22"/>
          <w:szCs w:val="22"/>
        </w:rPr>
      </w:pPr>
    </w:p>
    <w:p w14:paraId="7704B754" w14:textId="77777777" w:rsidR="00F77234" w:rsidRPr="00072F67" w:rsidRDefault="006767E7">
      <w:pPr>
        <w:rPr>
          <w:sz w:val="22"/>
          <w:szCs w:val="22"/>
        </w:rPr>
      </w:pPr>
      <w:r w:rsidRPr="00072F67">
        <w:rPr>
          <w:sz w:val="22"/>
          <w:szCs w:val="22"/>
        </w:rPr>
        <w:t xml:space="preserve">Vendor </w:t>
      </w:r>
      <w:r w:rsidR="003A4592" w:rsidRPr="00072F67">
        <w:rPr>
          <w:sz w:val="22"/>
          <w:szCs w:val="22"/>
        </w:rPr>
        <w:t>shall not furnish the names, trademarks or proprietary indicia of</w:t>
      </w:r>
      <w:r w:rsidR="00CB5983" w:rsidRPr="00072F67">
        <w:rPr>
          <w:sz w:val="22"/>
          <w:szCs w:val="22"/>
        </w:rPr>
        <w:t xml:space="preserve"> Harvard </w:t>
      </w:r>
      <w:r w:rsidR="003A4592" w:rsidRPr="00072F67">
        <w:rPr>
          <w:sz w:val="22"/>
          <w:szCs w:val="22"/>
        </w:rPr>
        <w:t xml:space="preserve">as a reference, or in any advertising, announcement, press release or promotional materials, including testimonials, quotations, case studies, and other endorsements.  </w:t>
      </w:r>
    </w:p>
    <w:p w14:paraId="0AF9FA58" w14:textId="77777777" w:rsidR="00F77234" w:rsidRPr="004C63B9" w:rsidRDefault="00F77234">
      <w:pPr>
        <w:pStyle w:val="CommentText"/>
        <w:rPr>
          <w:bCs/>
          <w:sz w:val="22"/>
          <w:szCs w:val="22"/>
        </w:rPr>
      </w:pPr>
    </w:p>
    <w:p w14:paraId="3305B9F1" w14:textId="34F985F0" w:rsidR="00F77234" w:rsidRPr="006E002B" w:rsidRDefault="003A4592" w:rsidP="006E002B">
      <w:pPr>
        <w:pStyle w:val="aRFxLevel2"/>
        <w:rPr>
          <w:b w:val="0"/>
        </w:rPr>
      </w:pPr>
      <w:r w:rsidRPr="006E002B">
        <w:rPr>
          <w:rFonts w:ascii="Times New Roman" w:hAnsi="Times New Roman"/>
        </w:rPr>
        <w:t>Timelines</w:t>
      </w:r>
    </w:p>
    <w:p w14:paraId="7DBB2053" w14:textId="77777777" w:rsidR="00F77234" w:rsidRPr="00072F67" w:rsidRDefault="00F77234">
      <w:pPr>
        <w:pStyle w:val="CommentText"/>
        <w:keepNext/>
        <w:keepLines/>
        <w:rPr>
          <w:sz w:val="22"/>
          <w:szCs w:val="22"/>
        </w:rPr>
      </w:pPr>
    </w:p>
    <w:p w14:paraId="0ED3FED3" w14:textId="305A9ED0" w:rsidR="00F77234" w:rsidRPr="00072F67" w:rsidRDefault="003A4592">
      <w:pPr>
        <w:pStyle w:val="CommentText"/>
        <w:keepNext/>
        <w:keepLines/>
        <w:rPr>
          <w:sz w:val="22"/>
          <w:szCs w:val="22"/>
        </w:rPr>
      </w:pPr>
      <w:r w:rsidRPr="00072F67">
        <w:rPr>
          <w:sz w:val="22"/>
          <w:szCs w:val="22"/>
        </w:rPr>
        <w:t xml:space="preserve">Your delivery of any questions and your actual Proposal must be in compliance with the timetable of this </w:t>
      </w:r>
      <w:r w:rsidR="00D933E0">
        <w:rPr>
          <w:sz w:val="22"/>
          <w:szCs w:val="22"/>
        </w:rPr>
        <w:t>RFI</w:t>
      </w:r>
      <w:r w:rsidRPr="00072F67">
        <w:rPr>
          <w:sz w:val="22"/>
          <w:szCs w:val="22"/>
        </w:rPr>
        <w:t xml:space="preserve"> and must be received by </w:t>
      </w:r>
      <w:r w:rsidR="009B5FF8" w:rsidRPr="00072F67">
        <w:rPr>
          <w:sz w:val="22"/>
          <w:szCs w:val="22"/>
        </w:rPr>
        <w:t xml:space="preserve">Harvard </w:t>
      </w:r>
      <w:r w:rsidRPr="00072F67">
        <w:rPr>
          <w:sz w:val="22"/>
          <w:szCs w:val="22"/>
        </w:rPr>
        <w:t>no later than the following dates and times:</w:t>
      </w:r>
    </w:p>
    <w:p w14:paraId="75E3A311" w14:textId="77777777" w:rsidR="00F77234" w:rsidRPr="00072F67" w:rsidRDefault="00F77234">
      <w:pPr>
        <w:keepNext/>
        <w:keepLines/>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91"/>
        <w:gridCol w:w="2369"/>
      </w:tblGrid>
      <w:tr w:rsidR="00CA5461" w:rsidRPr="004C63B9" w14:paraId="4331B9D9" w14:textId="77777777">
        <w:trPr>
          <w:jc w:val="center"/>
        </w:trPr>
        <w:tc>
          <w:tcPr>
            <w:tcW w:w="5691" w:type="dxa"/>
            <w:tcBorders>
              <w:top w:val="single" w:sz="12" w:space="0" w:color="auto"/>
              <w:bottom w:val="double" w:sz="6" w:space="0" w:color="auto"/>
            </w:tcBorders>
            <w:shd w:val="pct20" w:color="auto" w:fill="auto"/>
          </w:tcPr>
          <w:p w14:paraId="38F3A8C8" w14:textId="4217466D" w:rsidR="00F77234" w:rsidRPr="004C63B9" w:rsidRDefault="00D933E0">
            <w:pPr>
              <w:pStyle w:val="BodyText"/>
              <w:keepNext/>
              <w:keepLines/>
              <w:spacing w:after="0" w:afterAutospacing="0"/>
              <w:ind w:right="0"/>
              <w:rPr>
                <w:snapToGrid w:val="0"/>
              </w:rPr>
            </w:pPr>
            <w:r>
              <w:rPr>
                <w:snapToGrid w:val="0"/>
              </w:rPr>
              <w:t>RFI</w:t>
            </w:r>
            <w:r w:rsidR="003A4592" w:rsidRPr="00072F67">
              <w:rPr>
                <w:snapToGrid w:val="0"/>
              </w:rPr>
              <w:t xml:space="preserve"> Key Activity Timeline</w:t>
            </w:r>
          </w:p>
        </w:tc>
        <w:tc>
          <w:tcPr>
            <w:tcW w:w="2369" w:type="dxa"/>
            <w:tcBorders>
              <w:top w:val="single" w:sz="12" w:space="0" w:color="auto"/>
              <w:bottom w:val="double" w:sz="6" w:space="0" w:color="auto"/>
            </w:tcBorders>
            <w:shd w:val="pct20" w:color="auto" w:fill="auto"/>
          </w:tcPr>
          <w:p w14:paraId="769EBFD1" w14:textId="77777777" w:rsidR="00F77234" w:rsidRPr="004C63B9" w:rsidRDefault="003A4592">
            <w:pPr>
              <w:pStyle w:val="BodyText"/>
              <w:keepNext/>
              <w:keepLines/>
              <w:spacing w:after="0" w:afterAutospacing="0"/>
              <w:ind w:right="0"/>
              <w:rPr>
                <w:snapToGrid w:val="0"/>
              </w:rPr>
            </w:pPr>
            <w:r w:rsidRPr="004C63B9">
              <w:rPr>
                <w:snapToGrid w:val="0"/>
              </w:rPr>
              <w:t>Date</w:t>
            </w:r>
          </w:p>
        </w:tc>
      </w:tr>
      <w:tr w:rsidR="00CA5461" w:rsidRPr="004C63B9" w14:paraId="21A24A05" w14:textId="77777777">
        <w:trPr>
          <w:jc w:val="center"/>
        </w:trPr>
        <w:tc>
          <w:tcPr>
            <w:tcW w:w="5691" w:type="dxa"/>
          </w:tcPr>
          <w:p w14:paraId="65B39C83" w14:textId="77777777" w:rsidR="00F77234" w:rsidRPr="004C63B9" w:rsidRDefault="003A4592" w:rsidP="009B5FF8">
            <w:pPr>
              <w:pStyle w:val="BodyText"/>
              <w:spacing w:after="0" w:afterAutospacing="0"/>
              <w:ind w:right="0"/>
            </w:pPr>
            <w:r w:rsidRPr="004C63B9">
              <w:t xml:space="preserve">Receipt of Fully Executed </w:t>
            </w:r>
            <w:r w:rsidR="009B5FF8" w:rsidRPr="004C63B9">
              <w:t xml:space="preserve">Harvard </w:t>
            </w:r>
            <w:r w:rsidRPr="004C63B9">
              <w:t>Non</w:t>
            </w:r>
            <w:r w:rsidR="00AF6236" w:rsidRPr="004C63B9">
              <w:t>-D</w:t>
            </w:r>
            <w:r w:rsidRPr="004C63B9">
              <w:t xml:space="preserve">isclosure Agreement </w:t>
            </w:r>
            <w:r w:rsidRPr="004C63B9">
              <w:rPr>
                <w:b/>
                <w:i/>
              </w:rPr>
              <w:t xml:space="preserve">(If you have not already submitted this to the above </w:t>
            </w:r>
            <w:r w:rsidR="009B5FF8" w:rsidRPr="004C63B9">
              <w:rPr>
                <w:b/>
                <w:i/>
              </w:rPr>
              <w:t xml:space="preserve">Harvard </w:t>
            </w:r>
            <w:r w:rsidRPr="004C63B9">
              <w:rPr>
                <w:b/>
                <w:i/>
              </w:rPr>
              <w:t>Contact, you must stop now and complete that step.)</w:t>
            </w:r>
          </w:p>
        </w:tc>
        <w:tc>
          <w:tcPr>
            <w:tcW w:w="2369" w:type="dxa"/>
            <w:tcBorders>
              <w:top w:val="double" w:sz="6" w:space="0" w:color="auto"/>
              <w:bottom w:val="single" w:sz="8" w:space="0" w:color="auto"/>
            </w:tcBorders>
          </w:tcPr>
          <w:p w14:paraId="36882FE6"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6D5799" w:rsidRPr="004C63B9" w14:paraId="4F18D233" w14:textId="77777777" w:rsidTr="002865DC">
        <w:trPr>
          <w:jc w:val="center"/>
        </w:trPr>
        <w:tc>
          <w:tcPr>
            <w:tcW w:w="5691" w:type="dxa"/>
          </w:tcPr>
          <w:p w14:paraId="69FE75E2" w14:textId="181872AE" w:rsidR="00F77234" w:rsidRPr="004C63B9" w:rsidRDefault="009B5FF8" w:rsidP="009B5FF8">
            <w:pPr>
              <w:pStyle w:val="BodyText"/>
              <w:spacing w:after="0" w:afterAutospacing="0"/>
              <w:ind w:right="0"/>
              <w:rPr>
                <w:rStyle w:val="a"/>
                <w:b/>
              </w:rPr>
            </w:pPr>
            <w:r w:rsidRPr="004C63B9">
              <w:t xml:space="preserve">Harvard </w:t>
            </w:r>
            <w:r w:rsidR="003A4592" w:rsidRPr="004C63B9">
              <w:t xml:space="preserve">Distribution of the </w:t>
            </w:r>
            <w:r w:rsidR="00D933E0">
              <w:t>RFI</w:t>
            </w:r>
            <w:r w:rsidR="003A4592" w:rsidRPr="004C63B9">
              <w:t xml:space="preserve"> to </w:t>
            </w:r>
            <w:r w:rsidRPr="004C63B9">
              <w:t>Vendors</w:t>
            </w:r>
          </w:p>
        </w:tc>
        <w:tc>
          <w:tcPr>
            <w:tcW w:w="2369" w:type="dxa"/>
            <w:tcBorders>
              <w:top w:val="single" w:sz="8" w:space="0" w:color="auto"/>
              <w:bottom w:val="single" w:sz="8" w:space="0" w:color="auto"/>
            </w:tcBorders>
          </w:tcPr>
          <w:p w14:paraId="61FD57A9" w14:textId="77777777" w:rsidR="00F77234" w:rsidRPr="004C63B9" w:rsidRDefault="003A4592">
            <w:pPr>
              <w:pStyle w:val="BodyText"/>
              <w:spacing w:after="0" w:afterAutospacing="0"/>
              <w:ind w:right="0"/>
              <w:rPr>
                <w:rStyle w:val="Heading2Char"/>
                <w:rFonts w:ascii="Times New Roman" w:hAnsi="Times New Roman" w:cs="Times New Roman"/>
                <w:sz w:val="22"/>
                <w:szCs w:val="22"/>
                <w:highlight w:val="yellow"/>
              </w:rPr>
            </w:pPr>
            <w:r w:rsidRPr="004C63B9">
              <w:rPr>
                <w:highlight w:val="yellow"/>
              </w:rPr>
              <w:t>[Sourcing Manager –</w:t>
            </w:r>
            <w:r w:rsidRPr="004C63B9">
              <w:rPr>
                <w:color w:val="FF0000"/>
                <w:highlight w:val="yellow"/>
              </w:rPr>
              <w:t xml:space="preserve"> INSERT DATE</w:t>
            </w:r>
            <w:r w:rsidRPr="004C63B9">
              <w:rPr>
                <w:highlight w:val="yellow"/>
              </w:rPr>
              <w:t>]</w:t>
            </w:r>
          </w:p>
        </w:tc>
      </w:tr>
      <w:tr w:rsidR="00367434" w:rsidRPr="004C63B9" w14:paraId="5F40451B" w14:textId="77777777">
        <w:trPr>
          <w:jc w:val="center"/>
        </w:trPr>
        <w:tc>
          <w:tcPr>
            <w:tcW w:w="5691" w:type="dxa"/>
          </w:tcPr>
          <w:p w14:paraId="4426F07E" w14:textId="24E4DFC7" w:rsidR="00367434" w:rsidRDefault="00367434" w:rsidP="009B5FF8">
            <w:pPr>
              <w:pStyle w:val="BodyText"/>
              <w:spacing w:after="0" w:afterAutospacing="0"/>
              <w:ind w:right="0"/>
              <w:rPr>
                <w:rStyle w:val="Heading2Char"/>
                <w:rFonts w:ascii="Times New Roman" w:hAnsi="Times New Roman" w:cs="Times New Roman"/>
                <w:b w:val="0"/>
                <w:i w:val="0"/>
                <w:sz w:val="22"/>
                <w:szCs w:val="22"/>
              </w:rPr>
            </w:pPr>
            <w:r>
              <w:rPr>
                <w:rStyle w:val="Heading2Char"/>
                <w:rFonts w:ascii="Times New Roman" w:hAnsi="Times New Roman" w:cs="Times New Roman"/>
                <w:b w:val="0"/>
                <w:i w:val="0"/>
                <w:sz w:val="22"/>
                <w:szCs w:val="22"/>
              </w:rPr>
              <w:t>Harvard Distribution of the RFP to vendors</w:t>
            </w:r>
          </w:p>
          <w:p w14:paraId="6CE82F70" w14:textId="2E45BB15" w:rsidR="00367434" w:rsidRPr="004C63B9" w:rsidRDefault="00367434" w:rsidP="009B5FF8">
            <w:pPr>
              <w:pStyle w:val="BodyText"/>
              <w:spacing w:after="0" w:afterAutospacing="0"/>
              <w:ind w:right="0"/>
              <w:rPr>
                <w:rStyle w:val="Heading2Char"/>
                <w:rFonts w:ascii="Times New Roman" w:hAnsi="Times New Roman" w:cs="Times New Roman"/>
                <w:b w:val="0"/>
                <w:i w:val="0"/>
                <w:sz w:val="22"/>
                <w:szCs w:val="22"/>
              </w:rPr>
            </w:pPr>
          </w:p>
        </w:tc>
        <w:tc>
          <w:tcPr>
            <w:tcW w:w="2369" w:type="dxa"/>
            <w:tcBorders>
              <w:top w:val="single" w:sz="8" w:space="0" w:color="auto"/>
              <w:bottom w:val="single" w:sz="8" w:space="0" w:color="auto"/>
            </w:tcBorders>
          </w:tcPr>
          <w:p w14:paraId="2270DFA3" w14:textId="3CE2C872" w:rsidR="00367434" w:rsidRPr="004C63B9" w:rsidRDefault="00367434">
            <w:pPr>
              <w:pStyle w:val="BodyText"/>
              <w:spacing w:after="0" w:afterAutospacing="0"/>
              <w:ind w:right="0"/>
              <w:rPr>
                <w:highlight w:val="yellow"/>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4E31AFBD" w14:textId="77777777">
        <w:trPr>
          <w:jc w:val="center"/>
        </w:trPr>
        <w:tc>
          <w:tcPr>
            <w:tcW w:w="5691" w:type="dxa"/>
          </w:tcPr>
          <w:p w14:paraId="0644C646" w14:textId="77777777" w:rsidR="00F77234" w:rsidRPr="004C63B9" w:rsidRDefault="009B5FF8" w:rsidP="009B5FF8">
            <w:pPr>
              <w:pStyle w:val="BodyText"/>
              <w:spacing w:after="0" w:afterAutospacing="0"/>
              <w:ind w:right="0"/>
              <w:rPr>
                <w:i/>
              </w:rPr>
            </w:pPr>
            <w:r w:rsidRPr="004C63B9">
              <w:rPr>
                <w:rStyle w:val="Heading2Char"/>
                <w:rFonts w:ascii="Times New Roman" w:hAnsi="Times New Roman" w:cs="Times New Roman"/>
                <w:b w:val="0"/>
                <w:i w:val="0"/>
                <w:sz w:val="22"/>
                <w:szCs w:val="22"/>
              </w:rPr>
              <w:t xml:space="preserve">Vendor’s </w:t>
            </w:r>
            <w:r w:rsidR="003A4592" w:rsidRPr="004C63B9">
              <w:rPr>
                <w:rStyle w:val="Heading2Char"/>
                <w:rFonts w:ascii="Times New Roman" w:hAnsi="Times New Roman" w:cs="Times New Roman"/>
                <w:b w:val="0"/>
                <w:i w:val="0"/>
                <w:sz w:val="22"/>
                <w:szCs w:val="22"/>
              </w:rPr>
              <w:t xml:space="preserve">Intent to Bid Due Back to </w:t>
            </w:r>
            <w:r w:rsidRPr="004C63B9">
              <w:rPr>
                <w:rStyle w:val="Heading2Char"/>
                <w:rFonts w:ascii="Times New Roman" w:hAnsi="Times New Roman" w:cs="Times New Roman"/>
                <w:b w:val="0"/>
                <w:i w:val="0"/>
                <w:sz w:val="22"/>
                <w:szCs w:val="22"/>
              </w:rPr>
              <w:t>Harvard</w:t>
            </w:r>
          </w:p>
        </w:tc>
        <w:tc>
          <w:tcPr>
            <w:tcW w:w="2369" w:type="dxa"/>
            <w:tcBorders>
              <w:top w:val="single" w:sz="8" w:space="0" w:color="auto"/>
              <w:bottom w:val="single" w:sz="8" w:space="0" w:color="auto"/>
            </w:tcBorders>
          </w:tcPr>
          <w:p w14:paraId="17771372"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50E32AA6" w14:textId="77777777">
        <w:trPr>
          <w:jc w:val="center"/>
        </w:trPr>
        <w:tc>
          <w:tcPr>
            <w:tcW w:w="5691" w:type="dxa"/>
          </w:tcPr>
          <w:p w14:paraId="632FCFC2" w14:textId="77777777" w:rsidR="00F77234" w:rsidRPr="004C63B9" w:rsidRDefault="003A4592">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Q&amp;A Period Begins</w:t>
            </w:r>
          </w:p>
        </w:tc>
        <w:tc>
          <w:tcPr>
            <w:tcW w:w="2369" w:type="dxa"/>
            <w:tcBorders>
              <w:top w:val="single" w:sz="6" w:space="0" w:color="auto"/>
              <w:bottom w:val="single" w:sz="6" w:space="0" w:color="auto"/>
            </w:tcBorders>
          </w:tcPr>
          <w:p w14:paraId="3C42271C"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48E0F534" w14:textId="77777777">
        <w:trPr>
          <w:jc w:val="center"/>
        </w:trPr>
        <w:tc>
          <w:tcPr>
            <w:tcW w:w="5691" w:type="dxa"/>
          </w:tcPr>
          <w:p w14:paraId="35E7F51A" w14:textId="77777777" w:rsidR="00F77234" w:rsidRPr="004C63B9" w:rsidRDefault="003A4592">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Q&amp;A Period Closes</w:t>
            </w:r>
          </w:p>
        </w:tc>
        <w:tc>
          <w:tcPr>
            <w:tcW w:w="2369" w:type="dxa"/>
            <w:tcBorders>
              <w:top w:val="single" w:sz="6" w:space="0" w:color="auto"/>
              <w:bottom w:val="single" w:sz="6" w:space="0" w:color="auto"/>
            </w:tcBorders>
          </w:tcPr>
          <w:p w14:paraId="1EB2B546" w14:textId="77777777" w:rsidR="00F77234" w:rsidRPr="004C63B9" w:rsidRDefault="003A4592">
            <w:pPr>
              <w:pStyle w:val="BodyText"/>
              <w:spacing w:after="0" w:afterAutospacing="0"/>
              <w:ind w:right="0"/>
              <w:rPr>
                <w:color w:val="FF0000"/>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52E4FE21" w14:textId="77777777">
        <w:trPr>
          <w:jc w:val="center"/>
        </w:trPr>
        <w:tc>
          <w:tcPr>
            <w:tcW w:w="5691" w:type="dxa"/>
          </w:tcPr>
          <w:p w14:paraId="792B9D42" w14:textId="77777777" w:rsidR="00F77234" w:rsidRPr="004C63B9" w:rsidRDefault="009B5FF8" w:rsidP="009B5FF8">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 xml:space="preserve">Vendor’s </w:t>
            </w:r>
            <w:r w:rsidR="003A4592" w:rsidRPr="004C63B9">
              <w:rPr>
                <w:rStyle w:val="Heading2Char"/>
                <w:rFonts w:ascii="Times New Roman" w:hAnsi="Times New Roman" w:cs="Times New Roman"/>
                <w:b w:val="0"/>
                <w:i w:val="0"/>
                <w:sz w:val="22"/>
                <w:szCs w:val="22"/>
              </w:rPr>
              <w:t xml:space="preserve">Responses Due Back to </w:t>
            </w:r>
            <w:r w:rsidRPr="004C63B9">
              <w:rPr>
                <w:rStyle w:val="Heading2Char"/>
                <w:rFonts w:ascii="Times New Roman" w:hAnsi="Times New Roman" w:cs="Times New Roman"/>
                <w:b w:val="0"/>
                <w:i w:val="0"/>
                <w:sz w:val="22"/>
                <w:szCs w:val="22"/>
              </w:rPr>
              <w:t xml:space="preserve">Harvard </w:t>
            </w:r>
            <w:r w:rsidR="00DD3920" w:rsidRPr="004C63B9">
              <w:rPr>
                <w:rStyle w:val="Heading2Char"/>
                <w:rFonts w:ascii="Times New Roman" w:hAnsi="Times New Roman" w:cs="Times New Roman"/>
                <w:b w:val="0"/>
                <w:i w:val="0"/>
                <w:sz w:val="22"/>
                <w:szCs w:val="22"/>
              </w:rPr>
              <w:t>(“Proposal Due Date”)</w:t>
            </w:r>
          </w:p>
        </w:tc>
        <w:tc>
          <w:tcPr>
            <w:tcW w:w="2369" w:type="dxa"/>
            <w:tcBorders>
              <w:top w:val="single" w:sz="6" w:space="0" w:color="auto"/>
              <w:bottom w:val="single" w:sz="6" w:space="0" w:color="auto"/>
            </w:tcBorders>
          </w:tcPr>
          <w:p w14:paraId="193CF739"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 AND SPECIFIC TIME</w:t>
            </w:r>
            <w:r w:rsidRPr="004C63B9">
              <w:rPr>
                <w:highlight w:val="yellow"/>
              </w:rPr>
              <w:t>]</w:t>
            </w:r>
          </w:p>
        </w:tc>
      </w:tr>
      <w:tr w:rsidR="00E85541" w:rsidRPr="004C63B9" w14:paraId="46BC7EE7" w14:textId="77777777">
        <w:trPr>
          <w:jc w:val="center"/>
        </w:trPr>
        <w:tc>
          <w:tcPr>
            <w:tcW w:w="5691" w:type="dxa"/>
          </w:tcPr>
          <w:p w14:paraId="35F60936" w14:textId="77777777" w:rsidR="00F77234" w:rsidRPr="004C63B9" w:rsidRDefault="003A4592" w:rsidP="009B5FF8">
            <w:pPr>
              <w:pStyle w:val="BodyText"/>
              <w:spacing w:after="0" w:afterAutospacing="0"/>
              <w:ind w:right="0"/>
              <w:rPr>
                <w:rStyle w:val="Heading2Char"/>
                <w:rFonts w:ascii="Times New Roman" w:hAnsi="Times New Roman" w:cs="Times New Roman"/>
                <w:b w:val="0"/>
                <w:i w:val="0"/>
                <w:sz w:val="22"/>
                <w:szCs w:val="22"/>
              </w:rPr>
            </w:pPr>
            <w:r w:rsidRPr="004C63B9">
              <w:rPr>
                <w:rStyle w:val="Heading2Char"/>
                <w:rFonts w:ascii="Times New Roman" w:hAnsi="Times New Roman" w:cs="Times New Roman"/>
                <w:b w:val="0"/>
                <w:i w:val="0"/>
                <w:sz w:val="22"/>
                <w:szCs w:val="22"/>
              </w:rPr>
              <w:t xml:space="preserve">Expected date for </w:t>
            </w:r>
            <w:r w:rsidR="009B5FF8" w:rsidRPr="004C63B9">
              <w:rPr>
                <w:rStyle w:val="Heading2Char"/>
                <w:rFonts w:ascii="Times New Roman" w:hAnsi="Times New Roman" w:cs="Times New Roman"/>
                <w:b w:val="0"/>
                <w:i w:val="0"/>
                <w:sz w:val="22"/>
                <w:szCs w:val="22"/>
              </w:rPr>
              <w:t xml:space="preserve">Harvard’s </w:t>
            </w:r>
            <w:r w:rsidRPr="004C63B9">
              <w:rPr>
                <w:rStyle w:val="Heading2Char"/>
                <w:rFonts w:ascii="Times New Roman" w:hAnsi="Times New Roman" w:cs="Times New Roman"/>
                <w:b w:val="0"/>
                <w:i w:val="0"/>
                <w:sz w:val="22"/>
                <w:szCs w:val="22"/>
              </w:rPr>
              <w:t xml:space="preserve">Evaluation of </w:t>
            </w:r>
            <w:r w:rsidR="009B5FF8" w:rsidRPr="004C63B9">
              <w:rPr>
                <w:rStyle w:val="Heading2Char"/>
                <w:rFonts w:ascii="Times New Roman" w:hAnsi="Times New Roman" w:cs="Times New Roman"/>
                <w:b w:val="0"/>
                <w:i w:val="0"/>
                <w:sz w:val="22"/>
                <w:szCs w:val="22"/>
              </w:rPr>
              <w:t xml:space="preserve">Vendor’s </w:t>
            </w:r>
            <w:r w:rsidRPr="004C63B9">
              <w:rPr>
                <w:rStyle w:val="Heading2Char"/>
                <w:rFonts w:ascii="Times New Roman" w:hAnsi="Times New Roman" w:cs="Times New Roman"/>
                <w:b w:val="0"/>
                <w:i w:val="0"/>
                <w:sz w:val="22"/>
                <w:szCs w:val="22"/>
              </w:rPr>
              <w:t>Responses</w:t>
            </w:r>
          </w:p>
        </w:tc>
        <w:tc>
          <w:tcPr>
            <w:tcW w:w="2369" w:type="dxa"/>
            <w:tcBorders>
              <w:top w:val="single" w:sz="6" w:space="0" w:color="auto"/>
              <w:bottom w:val="single" w:sz="6" w:space="0" w:color="auto"/>
            </w:tcBorders>
          </w:tcPr>
          <w:p w14:paraId="3ACC3290"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E85541" w:rsidRPr="004C63B9" w14:paraId="736A1807" w14:textId="77777777" w:rsidTr="006E002B">
        <w:trPr>
          <w:jc w:val="center"/>
        </w:trPr>
        <w:tc>
          <w:tcPr>
            <w:tcW w:w="5691" w:type="dxa"/>
          </w:tcPr>
          <w:p w14:paraId="485D2D6C" w14:textId="77777777" w:rsidR="00F77234" w:rsidRPr="004C63B9" w:rsidRDefault="009B5FF8">
            <w:pPr>
              <w:pStyle w:val="BodyText"/>
              <w:spacing w:after="0" w:afterAutospacing="0"/>
              <w:ind w:right="0"/>
              <w:rPr>
                <w:rStyle w:val="a"/>
              </w:rPr>
            </w:pPr>
            <w:r w:rsidRPr="004C63B9">
              <w:t xml:space="preserve">Vendor’s </w:t>
            </w:r>
            <w:r w:rsidR="003A4592" w:rsidRPr="004C63B9">
              <w:t>oral presentations</w:t>
            </w:r>
          </w:p>
        </w:tc>
        <w:tc>
          <w:tcPr>
            <w:tcW w:w="2369" w:type="dxa"/>
            <w:tcBorders>
              <w:top w:val="single" w:sz="6" w:space="0" w:color="auto"/>
              <w:bottom w:val="single" w:sz="6" w:space="0" w:color="auto"/>
            </w:tcBorders>
          </w:tcPr>
          <w:p w14:paraId="39A46958" w14:textId="77777777" w:rsidR="00F77234" w:rsidRPr="004C63B9" w:rsidRDefault="003A4592">
            <w:pPr>
              <w:pStyle w:val="BodyText"/>
              <w:spacing w:after="0" w:afterAutospacing="0"/>
              <w:ind w:right="0"/>
              <w:rPr>
                <w:rStyle w:val="Heading2Char"/>
                <w:rFonts w:ascii="Times New Roman" w:hAnsi="Times New Roman" w:cs="Times New Roman"/>
                <w:sz w:val="22"/>
                <w:szCs w:val="22"/>
              </w:rPr>
            </w:pPr>
            <w:r w:rsidRPr="004C63B9">
              <w:rPr>
                <w:highlight w:val="yellow"/>
              </w:rPr>
              <w:t>[Sourcing Manager –</w:t>
            </w:r>
            <w:r w:rsidRPr="004C63B9">
              <w:rPr>
                <w:color w:val="FF0000"/>
                <w:highlight w:val="yellow"/>
              </w:rPr>
              <w:t xml:space="preserve"> INSERT DATE</w:t>
            </w:r>
            <w:r w:rsidRPr="004C63B9">
              <w:rPr>
                <w:highlight w:val="yellow"/>
              </w:rPr>
              <w:t>]</w:t>
            </w:r>
          </w:p>
        </w:tc>
      </w:tr>
      <w:tr w:rsidR="00BF684D" w:rsidRPr="004C63B9" w14:paraId="69CFA000" w14:textId="77777777">
        <w:trPr>
          <w:jc w:val="center"/>
        </w:trPr>
        <w:tc>
          <w:tcPr>
            <w:tcW w:w="5691" w:type="dxa"/>
            <w:tcBorders>
              <w:bottom w:val="single" w:sz="18" w:space="0" w:color="auto"/>
            </w:tcBorders>
          </w:tcPr>
          <w:p w14:paraId="4828B430" w14:textId="4249967A" w:rsidR="00BF684D" w:rsidRPr="004C63B9" w:rsidRDefault="00BF684D">
            <w:pPr>
              <w:pStyle w:val="BodyText"/>
              <w:spacing w:after="0" w:afterAutospacing="0"/>
              <w:ind w:right="0"/>
            </w:pPr>
            <w:r w:rsidRPr="004C63B9">
              <w:t>Expected Award Date</w:t>
            </w:r>
          </w:p>
        </w:tc>
        <w:tc>
          <w:tcPr>
            <w:tcW w:w="2369" w:type="dxa"/>
            <w:tcBorders>
              <w:top w:val="single" w:sz="6" w:space="0" w:color="auto"/>
              <w:bottom w:val="single" w:sz="18" w:space="0" w:color="auto"/>
            </w:tcBorders>
          </w:tcPr>
          <w:p w14:paraId="5C9561A3" w14:textId="77777777" w:rsidR="00BF684D" w:rsidRPr="004C63B9" w:rsidRDefault="00BF684D">
            <w:pPr>
              <w:pStyle w:val="BodyText"/>
              <w:spacing w:after="0" w:afterAutospacing="0"/>
              <w:ind w:right="0"/>
              <w:rPr>
                <w:highlight w:val="yellow"/>
              </w:rPr>
            </w:pPr>
            <w:r w:rsidRPr="004C63B9">
              <w:rPr>
                <w:highlight w:val="yellow"/>
              </w:rPr>
              <w:t>[Sourcing Manager –</w:t>
            </w:r>
            <w:r w:rsidRPr="004C63B9">
              <w:rPr>
                <w:color w:val="FF0000"/>
                <w:highlight w:val="yellow"/>
              </w:rPr>
              <w:t xml:space="preserve"> INSERT DATE</w:t>
            </w:r>
            <w:r w:rsidRPr="004C63B9">
              <w:rPr>
                <w:highlight w:val="yellow"/>
              </w:rPr>
              <w:t>]</w:t>
            </w:r>
          </w:p>
        </w:tc>
      </w:tr>
    </w:tbl>
    <w:p w14:paraId="5D3A0E85" w14:textId="77777777" w:rsidR="002C5159" w:rsidRPr="004C63B9" w:rsidRDefault="002C5159">
      <w:pPr>
        <w:rPr>
          <w:sz w:val="22"/>
          <w:szCs w:val="22"/>
        </w:rPr>
      </w:pPr>
    </w:p>
    <w:p w14:paraId="174BDB16" w14:textId="77777777" w:rsidR="00F77234" w:rsidRPr="006E002B" w:rsidRDefault="003A4592" w:rsidP="006E002B">
      <w:pPr>
        <w:pStyle w:val="aRFxLevel2"/>
        <w:rPr>
          <w:b w:val="0"/>
        </w:rPr>
      </w:pPr>
      <w:r w:rsidRPr="006E002B">
        <w:rPr>
          <w:rFonts w:ascii="Times New Roman" w:hAnsi="Times New Roman"/>
        </w:rPr>
        <w:t>General Rules for Proposals</w:t>
      </w:r>
      <w:r w:rsidRPr="006E002B">
        <w:rPr>
          <w:rFonts w:ascii="Times New Roman" w:hAnsi="Times New Roman"/>
          <w:i/>
        </w:rPr>
        <w:t xml:space="preserve"> </w:t>
      </w:r>
    </w:p>
    <w:p w14:paraId="54209B81" w14:textId="77777777" w:rsidR="00F77234" w:rsidRPr="00072F67" w:rsidRDefault="00F77234">
      <w:pPr>
        <w:keepNext/>
        <w:keepLines/>
        <w:rPr>
          <w:sz w:val="22"/>
          <w:szCs w:val="22"/>
        </w:rPr>
      </w:pPr>
    </w:p>
    <w:p w14:paraId="01FA8CC4" w14:textId="5EAB0E4A" w:rsidR="00F77234" w:rsidRPr="006E002B" w:rsidRDefault="003A4592" w:rsidP="006E002B">
      <w:pPr>
        <w:pStyle w:val="aRFxLevel3"/>
        <w:rPr>
          <w:b/>
        </w:rPr>
      </w:pPr>
      <w:r w:rsidRPr="006E002B">
        <w:rPr>
          <w:rFonts w:ascii="Times New Roman" w:hAnsi="Times New Roman"/>
          <w:b/>
        </w:rPr>
        <w:t>All information is confidential</w:t>
      </w:r>
    </w:p>
    <w:p w14:paraId="03F6FA12" w14:textId="77777777" w:rsidR="00F77234" w:rsidRPr="00072F67" w:rsidRDefault="00F77234">
      <w:pPr>
        <w:keepNext/>
        <w:keepLines/>
        <w:rPr>
          <w:bCs/>
          <w:sz w:val="22"/>
          <w:szCs w:val="22"/>
        </w:rPr>
      </w:pPr>
    </w:p>
    <w:p w14:paraId="34E4473B" w14:textId="511FE4BF" w:rsidR="00F77234" w:rsidRPr="004C63B9" w:rsidRDefault="003A4592">
      <w:pPr>
        <w:rPr>
          <w:sz w:val="22"/>
          <w:szCs w:val="22"/>
        </w:rPr>
      </w:pPr>
      <w:r w:rsidRPr="00072F67">
        <w:rPr>
          <w:bCs/>
          <w:sz w:val="22"/>
          <w:szCs w:val="22"/>
        </w:rPr>
        <w:t>This</w:t>
      </w:r>
      <w:r w:rsidRPr="00072F67">
        <w:rPr>
          <w:sz w:val="22"/>
          <w:szCs w:val="22"/>
        </w:rPr>
        <w:t xml:space="preserve"> </w:t>
      </w:r>
      <w:r w:rsidR="00D933E0">
        <w:rPr>
          <w:sz w:val="22"/>
          <w:szCs w:val="22"/>
        </w:rPr>
        <w:t>RFI</w:t>
      </w:r>
      <w:r w:rsidRPr="00072F67">
        <w:rPr>
          <w:sz w:val="22"/>
          <w:szCs w:val="22"/>
        </w:rPr>
        <w:t xml:space="preserve"> must be treated as confidential pursuant to the Non-Disclosure Agreement executed by </w:t>
      </w:r>
      <w:r w:rsidR="009607F8" w:rsidRPr="00072F67">
        <w:rPr>
          <w:sz w:val="22"/>
          <w:szCs w:val="22"/>
        </w:rPr>
        <w:t>Vendor and Harvard</w:t>
      </w:r>
      <w:r w:rsidRPr="00072F67">
        <w:rPr>
          <w:sz w:val="22"/>
          <w:szCs w:val="22"/>
        </w:rPr>
        <w:t>.</w:t>
      </w:r>
      <w:r w:rsidR="00AF6236" w:rsidRPr="00072F67">
        <w:rPr>
          <w:sz w:val="22"/>
          <w:szCs w:val="22"/>
        </w:rPr>
        <w:t xml:space="preserve">  </w:t>
      </w:r>
      <w:r w:rsidR="00AF6236" w:rsidRPr="004C63B9">
        <w:rPr>
          <w:b/>
          <w:i/>
        </w:rPr>
        <w:t xml:space="preserve">(If you have not already submitted the Non-Disclosure Agreement to the </w:t>
      </w:r>
      <w:r w:rsidR="009607F8" w:rsidRPr="004C63B9">
        <w:rPr>
          <w:b/>
          <w:i/>
        </w:rPr>
        <w:t>Sourcing Manager</w:t>
      </w:r>
      <w:r w:rsidR="00AF6236" w:rsidRPr="004C63B9">
        <w:rPr>
          <w:b/>
          <w:i/>
        </w:rPr>
        <w:t>, you must stop now and complete that step.)</w:t>
      </w:r>
      <w:r w:rsidRPr="004C63B9">
        <w:rPr>
          <w:sz w:val="22"/>
          <w:szCs w:val="22"/>
        </w:rPr>
        <w:t xml:space="preserve">  </w:t>
      </w:r>
      <w:r w:rsidR="009607F8" w:rsidRPr="004C63B9">
        <w:rPr>
          <w:sz w:val="22"/>
          <w:szCs w:val="22"/>
        </w:rPr>
        <w:t xml:space="preserve">Vendor </w:t>
      </w:r>
      <w:r w:rsidRPr="004C63B9">
        <w:rPr>
          <w:sz w:val="22"/>
          <w:szCs w:val="22"/>
        </w:rPr>
        <w:t xml:space="preserve">shall not disclose the fact that it has been invited to submit a Proposal.  All information communicated to you by </w:t>
      </w:r>
      <w:r w:rsidR="001F61E7" w:rsidRPr="004C63B9">
        <w:rPr>
          <w:sz w:val="22"/>
          <w:szCs w:val="22"/>
        </w:rPr>
        <w:t xml:space="preserve">Harvard </w:t>
      </w:r>
      <w:r w:rsidRPr="004C63B9">
        <w:rPr>
          <w:sz w:val="22"/>
          <w:szCs w:val="22"/>
        </w:rPr>
        <w:t xml:space="preserve">related to this </w:t>
      </w:r>
      <w:r w:rsidR="00D933E0">
        <w:rPr>
          <w:sz w:val="22"/>
          <w:szCs w:val="22"/>
        </w:rPr>
        <w:t>RFI</w:t>
      </w:r>
      <w:r w:rsidRPr="004C63B9">
        <w:rPr>
          <w:sz w:val="22"/>
          <w:szCs w:val="22"/>
        </w:rPr>
        <w:t xml:space="preserve"> will be for the sole and exclusive purpose of e</w:t>
      </w:r>
      <w:r w:rsidR="00AB6BBA">
        <w:rPr>
          <w:sz w:val="22"/>
          <w:szCs w:val="22"/>
        </w:rPr>
        <w:t>nabling you to submit a response</w:t>
      </w:r>
      <w:r w:rsidRPr="004C63B9">
        <w:rPr>
          <w:sz w:val="22"/>
          <w:szCs w:val="22"/>
        </w:rPr>
        <w:t xml:space="preserve">.  The information contained in the </w:t>
      </w:r>
      <w:r w:rsidR="00D933E0">
        <w:rPr>
          <w:sz w:val="22"/>
          <w:szCs w:val="22"/>
        </w:rPr>
        <w:t>RFI</w:t>
      </w:r>
      <w:r w:rsidRPr="004C63B9">
        <w:rPr>
          <w:sz w:val="22"/>
          <w:szCs w:val="22"/>
        </w:rPr>
        <w:t xml:space="preserve">, and the </w:t>
      </w:r>
      <w:r w:rsidR="00D933E0">
        <w:rPr>
          <w:sz w:val="22"/>
          <w:szCs w:val="22"/>
        </w:rPr>
        <w:t>RFI</w:t>
      </w:r>
      <w:r w:rsidRPr="004C63B9">
        <w:rPr>
          <w:sz w:val="22"/>
          <w:szCs w:val="22"/>
        </w:rPr>
        <w:t xml:space="preserve"> itself, remain the property of </w:t>
      </w:r>
      <w:r w:rsidR="001F61E7" w:rsidRPr="004C63B9">
        <w:rPr>
          <w:sz w:val="22"/>
          <w:szCs w:val="22"/>
        </w:rPr>
        <w:t xml:space="preserve">Harvard </w:t>
      </w:r>
      <w:r w:rsidRPr="004C63B9">
        <w:rPr>
          <w:sz w:val="22"/>
          <w:szCs w:val="22"/>
        </w:rPr>
        <w:t>and shall not under any circumstances, be disclosed by</w:t>
      </w:r>
      <w:r w:rsidR="001F61E7" w:rsidRPr="004C63B9">
        <w:rPr>
          <w:sz w:val="22"/>
          <w:szCs w:val="22"/>
        </w:rPr>
        <w:t xml:space="preserve"> Vendor</w:t>
      </w:r>
      <w:r w:rsidRPr="004C63B9">
        <w:rPr>
          <w:sz w:val="22"/>
          <w:szCs w:val="22"/>
        </w:rPr>
        <w:t>, in whole or in part, to any third parties without the prior written approval of</w:t>
      </w:r>
      <w:r w:rsidR="001F61E7" w:rsidRPr="004C63B9">
        <w:rPr>
          <w:sz w:val="22"/>
          <w:szCs w:val="22"/>
        </w:rPr>
        <w:t xml:space="preserve"> Harvard</w:t>
      </w:r>
      <w:r w:rsidRPr="004C63B9">
        <w:rPr>
          <w:sz w:val="22"/>
          <w:szCs w:val="22"/>
        </w:rPr>
        <w:t>.</w:t>
      </w:r>
    </w:p>
    <w:p w14:paraId="348D5FDF" w14:textId="77777777" w:rsidR="00F77234" w:rsidRPr="004C63B9" w:rsidRDefault="00F77234">
      <w:pPr>
        <w:rPr>
          <w:bCs/>
          <w:sz w:val="22"/>
          <w:szCs w:val="22"/>
        </w:rPr>
      </w:pPr>
    </w:p>
    <w:p w14:paraId="2EA3BE1D" w14:textId="10C57162" w:rsidR="00F77234" w:rsidRPr="006E002B" w:rsidRDefault="003A4592" w:rsidP="006E002B">
      <w:pPr>
        <w:pStyle w:val="aRFxLevel3"/>
        <w:rPr>
          <w:rFonts w:ascii="Times New Roman" w:hAnsi="Times New Roman"/>
          <w:b/>
        </w:rPr>
      </w:pPr>
      <w:r w:rsidRPr="006E002B">
        <w:rPr>
          <w:rFonts w:ascii="Times New Roman" w:hAnsi="Times New Roman"/>
          <w:b/>
        </w:rPr>
        <w:t xml:space="preserve">Receipt of a Proposal does not obligate </w:t>
      </w:r>
      <w:r w:rsidR="001F61E7" w:rsidRPr="006E002B">
        <w:rPr>
          <w:rFonts w:ascii="Times New Roman" w:hAnsi="Times New Roman"/>
          <w:b/>
        </w:rPr>
        <w:t xml:space="preserve">Harvard </w:t>
      </w:r>
      <w:r w:rsidRPr="006E002B">
        <w:rPr>
          <w:rFonts w:ascii="Times New Roman" w:hAnsi="Times New Roman"/>
          <w:b/>
        </w:rPr>
        <w:t>in any way</w:t>
      </w:r>
    </w:p>
    <w:p w14:paraId="5AC118AE" w14:textId="7FBA89E4" w:rsidR="00F77234" w:rsidRPr="004C63B9" w:rsidRDefault="003A4592">
      <w:pPr>
        <w:pStyle w:val="BodyText2"/>
        <w:spacing w:before="0" w:beforeAutospacing="0" w:after="0" w:afterAutospacing="0"/>
        <w:rPr>
          <w:rFonts w:ascii="Times New Roman" w:hAnsi="Times New Roman" w:cs="Times New Roman"/>
          <w:sz w:val="22"/>
          <w:szCs w:val="22"/>
        </w:rPr>
      </w:pPr>
      <w:r w:rsidRPr="00072F67">
        <w:rPr>
          <w:rFonts w:ascii="Times New Roman" w:hAnsi="Times New Roman" w:cs="Times New Roman"/>
          <w:sz w:val="22"/>
          <w:szCs w:val="22"/>
        </w:rPr>
        <w:t>The submission, rec</w:t>
      </w:r>
      <w:r w:rsidR="00AB6BBA">
        <w:rPr>
          <w:rFonts w:ascii="Times New Roman" w:hAnsi="Times New Roman" w:cs="Times New Roman"/>
          <w:sz w:val="22"/>
          <w:szCs w:val="22"/>
        </w:rPr>
        <w:t>eipt and review of your response</w:t>
      </w:r>
      <w:r w:rsidRPr="00072F67">
        <w:rPr>
          <w:rFonts w:ascii="Times New Roman" w:hAnsi="Times New Roman" w:cs="Times New Roman"/>
          <w:sz w:val="22"/>
          <w:szCs w:val="22"/>
        </w:rPr>
        <w:t xml:space="preserve"> </w:t>
      </w:r>
      <w:proofErr w:type="gramStart"/>
      <w:r w:rsidR="00E47F24" w:rsidRPr="00072F67">
        <w:rPr>
          <w:rFonts w:ascii="Times New Roman" w:hAnsi="Times New Roman" w:cs="Times New Roman"/>
          <w:sz w:val="22"/>
          <w:szCs w:val="22"/>
        </w:rPr>
        <w:t>do</w:t>
      </w:r>
      <w:r w:rsidR="00AB6BBA">
        <w:rPr>
          <w:rFonts w:ascii="Times New Roman" w:hAnsi="Times New Roman" w:cs="Times New Roman"/>
          <w:sz w:val="22"/>
          <w:szCs w:val="22"/>
        </w:rPr>
        <w:t>es</w:t>
      </w:r>
      <w:proofErr w:type="gramEnd"/>
      <w:r w:rsidRPr="00072F67">
        <w:rPr>
          <w:rFonts w:ascii="Times New Roman" w:hAnsi="Times New Roman" w:cs="Times New Roman"/>
          <w:sz w:val="22"/>
          <w:szCs w:val="22"/>
        </w:rPr>
        <w:t xml:space="preserve"> not obligate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in any way.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makes no representation, implied or express, that it will accept or approve any proposal submitted.  This </w:t>
      </w:r>
      <w:r w:rsidR="00D933E0">
        <w:rPr>
          <w:rFonts w:ascii="Times New Roman" w:hAnsi="Times New Roman" w:cs="Times New Roman"/>
          <w:sz w:val="22"/>
          <w:szCs w:val="22"/>
        </w:rPr>
        <w:t>RFI</w:t>
      </w:r>
      <w:r w:rsidRPr="00072F67">
        <w:rPr>
          <w:rFonts w:ascii="Times New Roman" w:hAnsi="Times New Roman" w:cs="Times New Roman"/>
          <w:sz w:val="22"/>
          <w:szCs w:val="22"/>
        </w:rPr>
        <w:t xml:space="preserve"> is not an offer by</w:t>
      </w:r>
      <w:r w:rsidR="00675C0F" w:rsidRPr="004C63B9">
        <w:rPr>
          <w:rFonts w:ascii="Times New Roman" w:hAnsi="Times New Roman" w:cs="Times New Roman"/>
          <w:sz w:val="22"/>
          <w:szCs w:val="22"/>
        </w:rPr>
        <w:t xml:space="preserve"> Harvard</w:t>
      </w:r>
      <w:r w:rsidRPr="004C63B9">
        <w:rPr>
          <w:rFonts w:ascii="Times New Roman" w:hAnsi="Times New Roman" w:cs="Times New Roman"/>
          <w:sz w:val="22"/>
          <w:szCs w:val="22"/>
        </w:rPr>
        <w:t>, but is intended solely for information and review purposes and as an invitation to bid.</w:t>
      </w:r>
    </w:p>
    <w:p w14:paraId="3CDCA341" w14:textId="77777777" w:rsidR="00F77234" w:rsidRPr="006E002B" w:rsidRDefault="00F77234">
      <w:pPr>
        <w:pStyle w:val="BodyText2"/>
        <w:spacing w:before="0" w:beforeAutospacing="0" w:after="0" w:afterAutospacing="0"/>
        <w:rPr>
          <w:rFonts w:ascii="Times New Roman" w:hAnsi="Times New Roman"/>
          <w:b/>
          <w:sz w:val="22"/>
        </w:rPr>
      </w:pPr>
    </w:p>
    <w:p w14:paraId="776FB87F" w14:textId="41C310F9" w:rsidR="00675C0F" w:rsidRPr="006E002B" w:rsidRDefault="00675C0F" w:rsidP="006E002B">
      <w:pPr>
        <w:pStyle w:val="aRFxLevel3"/>
        <w:rPr>
          <w:rFonts w:ascii="Times New Roman" w:hAnsi="Times New Roman"/>
          <w:b/>
        </w:rPr>
      </w:pPr>
      <w:r w:rsidRPr="006E002B">
        <w:rPr>
          <w:rFonts w:ascii="Times New Roman" w:hAnsi="Times New Roman"/>
          <w:b/>
        </w:rPr>
        <w:t xml:space="preserve">Vendor </w:t>
      </w:r>
      <w:r w:rsidR="003A4592" w:rsidRPr="006E002B">
        <w:rPr>
          <w:rFonts w:ascii="Times New Roman" w:hAnsi="Times New Roman"/>
          <w:b/>
        </w:rPr>
        <w:t>bears the responsibility to cover cost pursuant to preparing the Proposal</w:t>
      </w:r>
    </w:p>
    <w:p w14:paraId="1405CFB5" w14:textId="0AFD0B23" w:rsidR="00F77234" w:rsidRPr="004C63B9" w:rsidRDefault="003A4592">
      <w:pPr>
        <w:pStyle w:val="BodyText2"/>
        <w:spacing w:before="0" w:beforeAutospacing="0" w:after="0" w:afterAutospacing="0"/>
        <w:rPr>
          <w:rFonts w:ascii="Times New Roman" w:hAnsi="Times New Roman" w:cs="Times New Roman"/>
          <w:sz w:val="22"/>
          <w:szCs w:val="22"/>
        </w:rPr>
      </w:pPr>
      <w:r w:rsidRPr="00072F67">
        <w:rPr>
          <w:rFonts w:ascii="Times New Roman" w:hAnsi="Times New Roman" w:cs="Times New Roman"/>
          <w:sz w:val="22"/>
          <w:szCs w:val="22"/>
        </w:rPr>
        <w:t>It is your responsibility to obtain, at your sole expense, all information necessary f</w:t>
      </w:r>
      <w:r w:rsidR="00C70AFD">
        <w:rPr>
          <w:rFonts w:ascii="Times New Roman" w:hAnsi="Times New Roman" w:cs="Times New Roman"/>
          <w:sz w:val="22"/>
          <w:szCs w:val="22"/>
        </w:rPr>
        <w:t>or the preparation of a response</w:t>
      </w:r>
      <w:r w:rsidRPr="00072F67">
        <w:rPr>
          <w:rFonts w:ascii="Times New Roman" w:hAnsi="Times New Roman" w:cs="Times New Roman"/>
          <w:sz w:val="22"/>
          <w:szCs w:val="22"/>
        </w:rPr>
        <w:t xml:space="preserve">.  </w:t>
      </w:r>
      <w:r w:rsidR="00675C0F" w:rsidRPr="00072F67">
        <w:rPr>
          <w:rFonts w:ascii="Times New Roman" w:hAnsi="Times New Roman" w:cs="Times New Roman"/>
          <w:sz w:val="22"/>
          <w:szCs w:val="22"/>
        </w:rPr>
        <w:t xml:space="preserve">Harvard </w:t>
      </w:r>
      <w:r w:rsidRPr="00072F67">
        <w:rPr>
          <w:rFonts w:ascii="Times New Roman" w:hAnsi="Times New Roman" w:cs="Times New Roman"/>
          <w:sz w:val="22"/>
          <w:szCs w:val="22"/>
        </w:rPr>
        <w:t xml:space="preserve">is not liable for any costs incurred by any </w:t>
      </w:r>
      <w:r w:rsidR="008A781C" w:rsidRPr="00072F67">
        <w:rPr>
          <w:rFonts w:ascii="Times New Roman" w:hAnsi="Times New Roman" w:cs="Times New Roman"/>
          <w:sz w:val="22"/>
          <w:szCs w:val="22"/>
        </w:rPr>
        <w:t xml:space="preserve">vendor </w:t>
      </w:r>
      <w:r w:rsidRPr="00072F67">
        <w:rPr>
          <w:rFonts w:ascii="Times New Roman" w:hAnsi="Times New Roman" w:cs="Times New Roman"/>
          <w:sz w:val="22"/>
          <w:szCs w:val="22"/>
        </w:rPr>
        <w:t xml:space="preserve">in the preparation, presentation or any other aspect of the proposal received by reason of this </w:t>
      </w:r>
      <w:r w:rsidR="00D933E0">
        <w:rPr>
          <w:rFonts w:ascii="Times New Roman" w:hAnsi="Times New Roman" w:cs="Times New Roman"/>
          <w:sz w:val="22"/>
          <w:szCs w:val="22"/>
        </w:rPr>
        <w:t>RFI</w:t>
      </w:r>
      <w:r w:rsidRPr="00072F67">
        <w:rPr>
          <w:rFonts w:ascii="Times New Roman" w:hAnsi="Times New Roman" w:cs="Times New Roman"/>
          <w:sz w:val="22"/>
          <w:szCs w:val="22"/>
        </w:rPr>
        <w:t>.</w:t>
      </w:r>
    </w:p>
    <w:p w14:paraId="3DFE1810" w14:textId="77777777" w:rsidR="00F77234" w:rsidRPr="004C63B9" w:rsidRDefault="00F77234">
      <w:pPr>
        <w:rPr>
          <w:sz w:val="22"/>
          <w:szCs w:val="22"/>
        </w:rPr>
      </w:pPr>
    </w:p>
    <w:p w14:paraId="57EDF853" w14:textId="7356EF9D" w:rsidR="00F77234" w:rsidRPr="006E002B" w:rsidRDefault="003A4592" w:rsidP="006E002B">
      <w:pPr>
        <w:pStyle w:val="aRFxLevel3"/>
        <w:rPr>
          <w:rFonts w:ascii="Times New Roman" w:hAnsi="Times New Roman"/>
          <w:b/>
        </w:rPr>
      </w:pPr>
      <w:r w:rsidRPr="006E002B">
        <w:rPr>
          <w:rFonts w:ascii="Times New Roman" w:hAnsi="Times New Roman"/>
          <w:b/>
        </w:rPr>
        <w:t xml:space="preserve">Awarding business based on this </w:t>
      </w:r>
      <w:r w:rsidR="00D933E0">
        <w:rPr>
          <w:rFonts w:ascii="Times New Roman" w:hAnsi="Times New Roman"/>
          <w:b/>
        </w:rPr>
        <w:t>RFI</w:t>
      </w:r>
      <w:r w:rsidRPr="006E002B">
        <w:rPr>
          <w:rFonts w:ascii="Times New Roman" w:hAnsi="Times New Roman"/>
          <w:b/>
        </w:rPr>
        <w:t xml:space="preserve"> is at the sole discretion of </w:t>
      </w:r>
      <w:r w:rsidR="008A781C" w:rsidRPr="006E002B">
        <w:rPr>
          <w:rFonts w:ascii="Times New Roman" w:hAnsi="Times New Roman"/>
          <w:b/>
        </w:rPr>
        <w:t>Harvard</w:t>
      </w:r>
    </w:p>
    <w:p w14:paraId="5F5C722D" w14:textId="6451ADA0" w:rsidR="00F77234" w:rsidRPr="00072F67" w:rsidRDefault="00C70AFD">
      <w:pPr>
        <w:pStyle w:val="BodyText2"/>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In submitting a response</w:t>
      </w:r>
      <w:r w:rsidR="003A4592" w:rsidRPr="00072F67">
        <w:rPr>
          <w:rFonts w:ascii="Times New Roman" w:hAnsi="Times New Roman" w:cs="Times New Roman"/>
          <w:sz w:val="22"/>
          <w:szCs w:val="22"/>
        </w:rPr>
        <w:t xml:space="preserve">, you understand that </w:t>
      </w:r>
      <w:r w:rsidR="008A781C" w:rsidRPr="00072F67">
        <w:rPr>
          <w:rFonts w:ascii="Times New Roman" w:hAnsi="Times New Roman" w:cs="Times New Roman"/>
          <w:sz w:val="22"/>
          <w:szCs w:val="22"/>
        </w:rPr>
        <w:t xml:space="preserve">Harvard </w:t>
      </w:r>
      <w:r w:rsidR="003A4592" w:rsidRPr="00072F67">
        <w:rPr>
          <w:rFonts w:ascii="Times New Roman" w:hAnsi="Times New Roman" w:cs="Times New Roman"/>
          <w:sz w:val="22"/>
          <w:szCs w:val="22"/>
        </w:rPr>
        <w:t xml:space="preserve">will determine in its sole discretion which Proposal, if any, is accepted.  </w:t>
      </w:r>
      <w:r w:rsidR="008A781C" w:rsidRPr="00072F67">
        <w:rPr>
          <w:rFonts w:ascii="Times New Roman" w:hAnsi="Times New Roman" w:cs="Times New Roman"/>
          <w:sz w:val="22"/>
          <w:szCs w:val="22"/>
        </w:rPr>
        <w:t xml:space="preserve">Harvard </w:t>
      </w:r>
      <w:r w:rsidR="003A4592" w:rsidRPr="00072F67">
        <w:rPr>
          <w:rFonts w:ascii="Times New Roman" w:hAnsi="Times New Roman" w:cs="Times New Roman"/>
          <w:sz w:val="22"/>
          <w:szCs w:val="22"/>
        </w:rPr>
        <w:t>may request additional data, discussion, or presentations in support of the Proposal.</w:t>
      </w:r>
    </w:p>
    <w:p w14:paraId="78950302"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07A15BB1" w14:textId="623B0699" w:rsidR="00F77234" w:rsidRPr="004C63B9" w:rsidRDefault="008A781C">
      <w:pPr>
        <w:pStyle w:val="BodyText2"/>
        <w:spacing w:before="0" w:beforeAutospacing="0" w:after="0" w:afterAutospacing="0"/>
        <w:rPr>
          <w:rFonts w:ascii="Times New Roman" w:hAnsi="Times New Roman" w:cs="Times New Roman"/>
          <w:sz w:val="22"/>
          <w:szCs w:val="22"/>
        </w:rPr>
      </w:pPr>
      <w:r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 xml:space="preserve">is under no obligation to award business on the basis of this </w:t>
      </w:r>
      <w:r w:rsidR="00D933E0">
        <w:rPr>
          <w:rFonts w:ascii="Times New Roman" w:hAnsi="Times New Roman" w:cs="Times New Roman"/>
          <w:sz w:val="22"/>
          <w:szCs w:val="22"/>
        </w:rPr>
        <w:t>RFI</w:t>
      </w:r>
      <w:r w:rsidR="003A4592" w:rsidRPr="004C63B9">
        <w:rPr>
          <w:rFonts w:ascii="Times New Roman" w:hAnsi="Times New Roman" w:cs="Times New Roman"/>
          <w:sz w:val="22"/>
          <w:szCs w:val="22"/>
        </w:rPr>
        <w:t xml:space="preserve">, and is not obligated to explain its rationale for the selection or elimination of </w:t>
      </w:r>
      <w:r w:rsidR="003F623B" w:rsidRPr="004C63B9">
        <w:rPr>
          <w:rFonts w:ascii="Times New Roman" w:hAnsi="Times New Roman" w:cs="Times New Roman"/>
          <w:sz w:val="22"/>
          <w:szCs w:val="22"/>
        </w:rPr>
        <w:t xml:space="preserve">you or </w:t>
      </w:r>
      <w:r w:rsidR="003A4592" w:rsidRPr="004C63B9">
        <w:rPr>
          <w:rFonts w:ascii="Times New Roman" w:hAnsi="Times New Roman" w:cs="Times New Roman"/>
          <w:sz w:val="22"/>
          <w:szCs w:val="22"/>
        </w:rPr>
        <w:t xml:space="preserve">any </w:t>
      </w:r>
      <w:r w:rsidR="003F623B" w:rsidRPr="004C63B9">
        <w:rPr>
          <w:rFonts w:ascii="Times New Roman" w:hAnsi="Times New Roman" w:cs="Times New Roman"/>
          <w:sz w:val="22"/>
          <w:szCs w:val="22"/>
        </w:rPr>
        <w:t xml:space="preserve">other </w:t>
      </w:r>
      <w:r w:rsidR="005C2099" w:rsidRPr="004C63B9">
        <w:rPr>
          <w:rFonts w:ascii="Times New Roman" w:hAnsi="Times New Roman" w:cs="Times New Roman"/>
          <w:sz w:val="22"/>
          <w:szCs w:val="22"/>
        </w:rPr>
        <w:t>vendor</w:t>
      </w:r>
      <w:r w:rsidR="003F623B" w:rsidRPr="004C63B9">
        <w:rPr>
          <w:rFonts w:ascii="Times New Roman" w:hAnsi="Times New Roman" w:cs="Times New Roman"/>
          <w:sz w:val="22"/>
          <w:szCs w:val="22"/>
        </w:rPr>
        <w:t xml:space="preserve"> or prospective</w:t>
      </w:r>
      <w:r w:rsidR="005C2099" w:rsidRPr="004C63B9">
        <w:rPr>
          <w:rFonts w:ascii="Times New Roman" w:hAnsi="Times New Roman" w:cs="Times New Roman"/>
          <w:sz w:val="22"/>
          <w:szCs w:val="22"/>
        </w:rPr>
        <w:t xml:space="preserve"> vendor</w:t>
      </w:r>
      <w:r w:rsidR="003A4592" w:rsidRPr="004C63B9">
        <w:rPr>
          <w:rFonts w:ascii="Times New Roman" w:hAnsi="Times New Roman" w:cs="Times New Roman"/>
          <w:sz w:val="22"/>
          <w:szCs w:val="22"/>
        </w:rPr>
        <w:t xml:space="preserve">.  </w:t>
      </w:r>
      <w:r w:rsidR="005C2099"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 xml:space="preserve">may, at its sole discretion, award business in part or in whole to a </w:t>
      </w:r>
      <w:r w:rsidR="0060593B">
        <w:rPr>
          <w:rFonts w:ascii="Times New Roman" w:hAnsi="Times New Roman" w:cs="Times New Roman"/>
          <w:sz w:val="22"/>
          <w:szCs w:val="22"/>
        </w:rPr>
        <w:t>vendor</w:t>
      </w:r>
      <w:r w:rsidR="00B0068E" w:rsidRPr="004C63B9">
        <w:rPr>
          <w:rFonts w:ascii="Times New Roman" w:hAnsi="Times New Roman" w:cs="Times New Roman"/>
          <w:sz w:val="22"/>
          <w:szCs w:val="22"/>
        </w:rPr>
        <w:t>(s)</w:t>
      </w:r>
      <w:r w:rsidR="003A4592" w:rsidRPr="004C63B9">
        <w:rPr>
          <w:rFonts w:ascii="Times New Roman" w:hAnsi="Times New Roman" w:cs="Times New Roman"/>
          <w:sz w:val="22"/>
          <w:szCs w:val="22"/>
        </w:rPr>
        <w:t xml:space="preserve"> based on the Proposals submitted in response to this </w:t>
      </w:r>
      <w:r w:rsidR="00D933E0">
        <w:rPr>
          <w:rFonts w:ascii="Times New Roman" w:hAnsi="Times New Roman" w:cs="Times New Roman"/>
          <w:sz w:val="22"/>
          <w:szCs w:val="22"/>
        </w:rPr>
        <w:t>RFI</w:t>
      </w:r>
      <w:r w:rsidR="003A4592" w:rsidRPr="004C63B9">
        <w:rPr>
          <w:rFonts w:ascii="Times New Roman" w:hAnsi="Times New Roman" w:cs="Times New Roman"/>
          <w:sz w:val="22"/>
          <w:szCs w:val="22"/>
        </w:rPr>
        <w:t xml:space="preserve">.  Alternatively, the result of this </w:t>
      </w:r>
      <w:r w:rsidR="00D933E0">
        <w:rPr>
          <w:rFonts w:ascii="Times New Roman" w:hAnsi="Times New Roman" w:cs="Times New Roman"/>
          <w:sz w:val="22"/>
          <w:szCs w:val="22"/>
        </w:rPr>
        <w:t>RFI</w:t>
      </w:r>
      <w:r w:rsidR="003A4592" w:rsidRPr="004C63B9">
        <w:rPr>
          <w:rFonts w:ascii="Times New Roman" w:hAnsi="Times New Roman" w:cs="Times New Roman"/>
          <w:sz w:val="22"/>
          <w:szCs w:val="22"/>
        </w:rPr>
        <w:t xml:space="preserve"> could be the selection of several finalist </w:t>
      </w:r>
      <w:r w:rsidR="005C2099" w:rsidRPr="004C63B9">
        <w:rPr>
          <w:rFonts w:ascii="Times New Roman" w:hAnsi="Times New Roman" w:cs="Times New Roman"/>
          <w:sz w:val="22"/>
          <w:szCs w:val="22"/>
        </w:rPr>
        <w:t xml:space="preserve">vendors </w:t>
      </w:r>
      <w:r w:rsidR="003A4592" w:rsidRPr="004C63B9">
        <w:rPr>
          <w:rFonts w:ascii="Times New Roman" w:hAnsi="Times New Roman" w:cs="Times New Roman"/>
          <w:sz w:val="22"/>
          <w:szCs w:val="22"/>
        </w:rPr>
        <w:t xml:space="preserve">who will compete for the right to assist </w:t>
      </w:r>
      <w:r w:rsidR="005C2099" w:rsidRPr="004C63B9">
        <w:rPr>
          <w:rFonts w:ascii="Times New Roman" w:hAnsi="Times New Roman" w:cs="Times New Roman"/>
          <w:sz w:val="22"/>
          <w:szCs w:val="22"/>
        </w:rPr>
        <w:t xml:space="preserve">Harvard </w:t>
      </w:r>
      <w:r w:rsidR="003A4592" w:rsidRPr="004C63B9">
        <w:rPr>
          <w:rFonts w:ascii="Times New Roman" w:hAnsi="Times New Roman" w:cs="Times New Roman"/>
          <w:sz w:val="22"/>
          <w:szCs w:val="22"/>
        </w:rPr>
        <w:t>in implementing the Project.</w:t>
      </w:r>
      <w:r w:rsidR="00C06675" w:rsidRPr="004C63B9">
        <w:rPr>
          <w:rFonts w:ascii="Times New Roman" w:hAnsi="Times New Roman" w:cs="Times New Roman"/>
          <w:sz w:val="22"/>
          <w:szCs w:val="22"/>
        </w:rPr>
        <w:t xml:space="preserve"> </w:t>
      </w:r>
    </w:p>
    <w:p w14:paraId="5447416F" w14:textId="77777777" w:rsidR="00F77234" w:rsidRPr="004C63B9" w:rsidRDefault="00F77234">
      <w:pPr>
        <w:pStyle w:val="BodyText2"/>
        <w:spacing w:before="0" w:beforeAutospacing="0" w:after="0" w:afterAutospacing="0"/>
        <w:rPr>
          <w:rFonts w:ascii="Times New Roman" w:hAnsi="Times New Roman" w:cs="Times New Roman"/>
          <w:sz w:val="22"/>
          <w:szCs w:val="22"/>
        </w:rPr>
      </w:pPr>
    </w:p>
    <w:p w14:paraId="4CA618A3" w14:textId="18B92844" w:rsidR="00F77234" w:rsidRPr="006E002B" w:rsidRDefault="003A4592" w:rsidP="006E002B">
      <w:pPr>
        <w:pStyle w:val="aRFxLevel3"/>
        <w:rPr>
          <w:b/>
        </w:rPr>
      </w:pPr>
      <w:r w:rsidRPr="006E002B">
        <w:rPr>
          <w:rFonts w:ascii="Times New Roman" w:hAnsi="Times New Roman"/>
          <w:b/>
        </w:rPr>
        <w:t>Negotiations</w:t>
      </w:r>
    </w:p>
    <w:p w14:paraId="1B0C12D6" w14:textId="751B5A04" w:rsidR="00F77234" w:rsidRPr="004C63B9" w:rsidRDefault="006A0048">
      <w:pPr>
        <w:pStyle w:val="BodyTextIndent"/>
        <w:spacing w:after="0"/>
        <w:ind w:left="0"/>
        <w:rPr>
          <w:sz w:val="22"/>
          <w:szCs w:val="22"/>
        </w:rPr>
      </w:pPr>
      <w:r w:rsidRPr="00072F67">
        <w:rPr>
          <w:sz w:val="22"/>
          <w:szCs w:val="22"/>
        </w:rPr>
        <w:t>Harvard</w:t>
      </w:r>
      <w:r w:rsidR="003A4592" w:rsidRPr="00072F67">
        <w:rPr>
          <w:sz w:val="22"/>
          <w:szCs w:val="22"/>
        </w:rPr>
        <w:t xml:space="preserve">, in its sole discretion, reserves the right to select and negotiate with those </w:t>
      </w:r>
      <w:r w:rsidRPr="00072F67">
        <w:rPr>
          <w:sz w:val="22"/>
          <w:szCs w:val="22"/>
        </w:rPr>
        <w:t xml:space="preserve">vendors </w:t>
      </w:r>
      <w:r w:rsidR="003A4592" w:rsidRPr="00072F67">
        <w:rPr>
          <w:sz w:val="22"/>
          <w:szCs w:val="22"/>
        </w:rPr>
        <w:t xml:space="preserve">it deems qualified and to terminate negotiations without incurring any liability.  Or, </w:t>
      </w:r>
      <w:r w:rsidRPr="004C63B9">
        <w:rPr>
          <w:sz w:val="22"/>
          <w:szCs w:val="22"/>
        </w:rPr>
        <w:t xml:space="preserve">Harvard </w:t>
      </w:r>
      <w:r w:rsidR="003A4592" w:rsidRPr="004C63B9">
        <w:rPr>
          <w:sz w:val="22"/>
          <w:szCs w:val="22"/>
        </w:rPr>
        <w:t xml:space="preserve">may continue negotiations with one or more </w:t>
      </w:r>
      <w:r w:rsidR="0060593B">
        <w:rPr>
          <w:sz w:val="22"/>
          <w:szCs w:val="22"/>
        </w:rPr>
        <w:t>vendors</w:t>
      </w:r>
      <w:r w:rsidR="003A4592" w:rsidRPr="004C63B9">
        <w:rPr>
          <w:sz w:val="22"/>
          <w:szCs w:val="22"/>
        </w:rPr>
        <w:t xml:space="preserve"> related to issues that may or may not be included in this </w:t>
      </w:r>
      <w:r w:rsidR="00D933E0">
        <w:rPr>
          <w:sz w:val="22"/>
          <w:szCs w:val="22"/>
        </w:rPr>
        <w:t>RFI</w:t>
      </w:r>
      <w:r w:rsidR="003A4592" w:rsidRPr="004C63B9">
        <w:rPr>
          <w:sz w:val="22"/>
          <w:szCs w:val="22"/>
        </w:rPr>
        <w:t>.</w:t>
      </w:r>
    </w:p>
    <w:p w14:paraId="393B6B9E" w14:textId="77777777" w:rsidR="00F77234" w:rsidRPr="004C63B9" w:rsidRDefault="00F77234">
      <w:pPr>
        <w:pStyle w:val="BodyTextIndent"/>
        <w:spacing w:after="0"/>
        <w:ind w:left="0"/>
        <w:rPr>
          <w:bCs/>
          <w:sz w:val="22"/>
          <w:szCs w:val="22"/>
        </w:rPr>
      </w:pPr>
    </w:p>
    <w:p w14:paraId="379C5800" w14:textId="3A798314" w:rsidR="00F77234" w:rsidRPr="006E002B" w:rsidRDefault="003A4592" w:rsidP="006E002B">
      <w:pPr>
        <w:pStyle w:val="aRFxLevel3"/>
        <w:rPr>
          <w:b/>
        </w:rPr>
      </w:pPr>
      <w:r w:rsidRPr="006E002B">
        <w:rPr>
          <w:rFonts w:ascii="Times New Roman" w:hAnsi="Times New Roman"/>
          <w:b/>
        </w:rPr>
        <w:t xml:space="preserve">This </w:t>
      </w:r>
      <w:r w:rsidR="00D933E0">
        <w:rPr>
          <w:rFonts w:ascii="Times New Roman" w:hAnsi="Times New Roman"/>
          <w:b/>
        </w:rPr>
        <w:t>RFI</w:t>
      </w:r>
      <w:r w:rsidRPr="006E002B">
        <w:rPr>
          <w:rFonts w:ascii="Times New Roman" w:hAnsi="Times New Roman"/>
          <w:b/>
        </w:rPr>
        <w:t xml:space="preserve"> does not guarantee any future volumes</w:t>
      </w:r>
    </w:p>
    <w:p w14:paraId="03E8DC68" w14:textId="77777777" w:rsidR="00F77234" w:rsidRPr="004C63B9" w:rsidRDefault="006A0048">
      <w:pPr>
        <w:pStyle w:val="BodyTextIndent"/>
        <w:spacing w:after="0"/>
        <w:ind w:left="0"/>
        <w:rPr>
          <w:sz w:val="22"/>
          <w:szCs w:val="22"/>
        </w:rPr>
      </w:pPr>
      <w:r w:rsidRPr="00072F67">
        <w:rPr>
          <w:sz w:val="22"/>
          <w:szCs w:val="22"/>
        </w:rPr>
        <w:t xml:space="preserve">Harvard </w:t>
      </w:r>
      <w:r w:rsidR="003A4592" w:rsidRPr="00072F67">
        <w:rPr>
          <w:sz w:val="22"/>
          <w:szCs w:val="22"/>
        </w:rPr>
        <w:t xml:space="preserve">makes no guarantee of future volumes and offers this information only to assist </w:t>
      </w:r>
      <w:r w:rsidRPr="00072F67">
        <w:rPr>
          <w:sz w:val="22"/>
          <w:szCs w:val="22"/>
        </w:rPr>
        <w:t xml:space="preserve">vendors </w:t>
      </w:r>
      <w:r w:rsidR="003A4592" w:rsidRPr="00072F67">
        <w:rPr>
          <w:sz w:val="22"/>
          <w:szCs w:val="22"/>
        </w:rPr>
        <w:t>in preparing proposals.</w:t>
      </w:r>
      <w:r w:rsidR="008F028F" w:rsidRPr="00072F67">
        <w:t xml:space="preserve"> </w:t>
      </w:r>
      <w:r w:rsidR="008F028F" w:rsidRPr="00072F67">
        <w:rPr>
          <w:sz w:val="22"/>
          <w:szCs w:val="22"/>
        </w:rPr>
        <w:t>H</w:t>
      </w:r>
      <w:r w:rsidR="008F028F" w:rsidRPr="004C63B9">
        <w:rPr>
          <w:sz w:val="22"/>
          <w:szCs w:val="22"/>
        </w:rPr>
        <w:t>arvard will not mandate that departments use the selected Vendor(s).  Capturing market share will be the Vendor's responsibility and will depend on the Vendor's ability to market and deliver an attractive package of price, service, and products that will motivate users to change existing practices.  Harvard is committed to providing active support and will work closely with the selected Vendor(s) to achieve the aims of this Project.</w:t>
      </w:r>
    </w:p>
    <w:p w14:paraId="5CE14E41" w14:textId="77777777" w:rsidR="00F77234" w:rsidRDefault="00F77234">
      <w:pPr>
        <w:rPr>
          <w:sz w:val="22"/>
          <w:szCs w:val="22"/>
        </w:rPr>
      </w:pPr>
    </w:p>
    <w:p w14:paraId="447C0D3B" w14:textId="77777777" w:rsidR="00A052D4" w:rsidRDefault="00A052D4">
      <w:pPr>
        <w:rPr>
          <w:sz w:val="22"/>
          <w:szCs w:val="22"/>
        </w:rPr>
      </w:pPr>
    </w:p>
    <w:p w14:paraId="66145E0F" w14:textId="77777777" w:rsidR="00A052D4" w:rsidRDefault="00A052D4">
      <w:pPr>
        <w:rPr>
          <w:sz w:val="22"/>
          <w:szCs w:val="22"/>
        </w:rPr>
      </w:pPr>
    </w:p>
    <w:p w14:paraId="3669462F" w14:textId="77777777" w:rsidR="00A052D4" w:rsidRDefault="00A052D4">
      <w:pPr>
        <w:rPr>
          <w:sz w:val="22"/>
          <w:szCs w:val="22"/>
        </w:rPr>
      </w:pPr>
    </w:p>
    <w:p w14:paraId="7FB63FA7" w14:textId="77777777" w:rsidR="00A052D4" w:rsidRPr="004C63B9" w:rsidRDefault="00A052D4">
      <w:pPr>
        <w:rPr>
          <w:sz w:val="22"/>
          <w:szCs w:val="22"/>
        </w:rPr>
      </w:pPr>
    </w:p>
    <w:p w14:paraId="4A83F911" w14:textId="0C1D1D54" w:rsidR="00F77234" w:rsidRPr="006E002B" w:rsidRDefault="002D583F" w:rsidP="006E002B">
      <w:pPr>
        <w:pStyle w:val="aRFxLevel3"/>
        <w:rPr>
          <w:b/>
        </w:rPr>
      </w:pPr>
      <w:r w:rsidRPr="006E002B">
        <w:rPr>
          <w:rFonts w:ascii="Times New Roman" w:hAnsi="Times New Roman"/>
          <w:b/>
        </w:rPr>
        <w:lastRenderedPageBreak/>
        <w:t xml:space="preserve">Harvard </w:t>
      </w:r>
      <w:r w:rsidR="003A4592" w:rsidRPr="006E002B">
        <w:rPr>
          <w:rFonts w:ascii="Times New Roman" w:hAnsi="Times New Roman"/>
          <w:b/>
        </w:rPr>
        <w:t xml:space="preserve">Agreement terms and conditions </w:t>
      </w:r>
    </w:p>
    <w:p w14:paraId="43F6D8C4" w14:textId="4B1698E2" w:rsidR="00F77234" w:rsidRPr="004C63B9" w:rsidRDefault="003A4592">
      <w:pPr>
        <w:rPr>
          <w:sz w:val="22"/>
          <w:szCs w:val="22"/>
        </w:rPr>
      </w:pPr>
      <w:r w:rsidRPr="00072F67">
        <w:rPr>
          <w:sz w:val="22"/>
          <w:szCs w:val="22"/>
        </w:rPr>
        <w:t xml:space="preserve">The terms and conditions of this </w:t>
      </w:r>
      <w:r w:rsidR="00D933E0">
        <w:rPr>
          <w:sz w:val="22"/>
          <w:szCs w:val="22"/>
        </w:rPr>
        <w:t>RFI</w:t>
      </w:r>
      <w:r w:rsidR="00A052D4">
        <w:rPr>
          <w:sz w:val="22"/>
          <w:szCs w:val="22"/>
        </w:rPr>
        <w:t xml:space="preserve"> and the completed responses</w:t>
      </w:r>
      <w:r w:rsidR="00C21C65" w:rsidRPr="00072F67">
        <w:rPr>
          <w:sz w:val="22"/>
          <w:szCs w:val="22"/>
        </w:rPr>
        <w:t>(</w:t>
      </w:r>
      <w:r w:rsidRPr="00072F67">
        <w:rPr>
          <w:sz w:val="22"/>
          <w:szCs w:val="22"/>
        </w:rPr>
        <w:t>s</w:t>
      </w:r>
      <w:r w:rsidR="00C21C65" w:rsidRPr="00072F67">
        <w:rPr>
          <w:sz w:val="22"/>
          <w:szCs w:val="22"/>
        </w:rPr>
        <w:t xml:space="preserve">) submitted by the selected </w:t>
      </w:r>
      <w:r w:rsidR="002D583F" w:rsidRPr="00072F67">
        <w:rPr>
          <w:sz w:val="22"/>
          <w:szCs w:val="22"/>
        </w:rPr>
        <w:t>vendor</w:t>
      </w:r>
      <w:r w:rsidR="00C21C65" w:rsidRPr="00072F67">
        <w:rPr>
          <w:sz w:val="22"/>
          <w:szCs w:val="22"/>
        </w:rPr>
        <w:t>(s)</w:t>
      </w:r>
      <w:r w:rsidRPr="004C63B9">
        <w:rPr>
          <w:sz w:val="22"/>
          <w:szCs w:val="22"/>
        </w:rPr>
        <w:t xml:space="preserve"> will become, at </w:t>
      </w:r>
      <w:r w:rsidR="002D583F" w:rsidRPr="004C63B9">
        <w:rPr>
          <w:sz w:val="22"/>
          <w:szCs w:val="22"/>
        </w:rPr>
        <w:t xml:space="preserve">Harvard’s </w:t>
      </w:r>
      <w:r w:rsidRPr="004C63B9">
        <w:rPr>
          <w:sz w:val="22"/>
          <w:szCs w:val="22"/>
        </w:rPr>
        <w:t>sole discretion, part of the</w:t>
      </w:r>
      <w:r w:rsidR="00B609D3" w:rsidRPr="004C63B9">
        <w:rPr>
          <w:sz w:val="22"/>
          <w:szCs w:val="22"/>
        </w:rPr>
        <w:t xml:space="preserve"> </w:t>
      </w:r>
      <w:r w:rsidR="008D295D" w:rsidRPr="004C63B9">
        <w:rPr>
          <w:sz w:val="22"/>
          <w:szCs w:val="22"/>
        </w:rPr>
        <w:t>A</w:t>
      </w:r>
      <w:r w:rsidRPr="004C63B9">
        <w:rPr>
          <w:sz w:val="22"/>
          <w:szCs w:val="22"/>
        </w:rPr>
        <w:t xml:space="preserve">greement </w:t>
      </w:r>
      <w:r w:rsidR="008D295D" w:rsidRPr="004C63B9">
        <w:rPr>
          <w:sz w:val="22"/>
          <w:szCs w:val="22"/>
        </w:rPr>
        <w:t>(</w:t>
      </w:r>
      <w:r w:rsidR="00FB7087" w:rsidRPr="004C63B9">
        <w:rPr>
          <w:sz w:val="22"/>
          <w:szCs w:val="22"/>
        </w:rPr>
        <w:t>as defined below</w:t>
      </w:r>
      <w:r w:rsidR="008D295D" w:rsidRPr="004C63B9">
        <w:rPr>
          <w:sz w:val="22"/>
          <w:szCs w:val="22"/>
        </w:rPr>
        <w:t xml:space="preserve">) </w:t>
      </w:r>
      <w:r w:rsidRPr="004C63B9">
        <w:rPr>
          <w:sz w:val="22"/>
          <w:szCs w:val="22"/>
        </w:rPr>
        <w:t xml:space="preserve">between </w:t>
      </w:r>
      <w:r w:rsidR="002D583F" w:rsidRPr="004C63B9">
        <w:rPr>
          <w:sz w:val="22"/>
          <w:szCs w:val="22"/>
        </w:rPr>
        <w:t xml:space="preserve">Harvard </w:t>
      </w:r>
      <w:r w:rsidRPr="004C63B9">
        <w:rPr>
          <w:sz w:val="22"/>
          <w:szCs w:val="22"/>
        </w:rPr>
        <w:t xml:space="preserve">and the </w:t>
      </w:r>
      <w:r w:rsidR="00C21C65" w:rsidRPr="004C63B9">
        <w:rPr>
          <w:sz w:val="22"/>
          <w:szCs w:val="22"/>
        </w:rPr>
        <w:t xml:space="preserve">respective </w:t>
      </w:r>
      <w:r w:rsidRPr="004C63B9">
        <w:rPr>
          <w:sz w:val="22"/>
          <w:szCs w:val="22"/>
        </w:rPr>
        <w:t xml:space="preserve">selected </w:t>
      </w:r>
      <w:r w:rsidR="002D583F" w:rsidRPr="004C63B9">
        <w:rPr>
          <w:sz w:val="22"/>
          <w:szCs w:val="22"/>
        </w:rPr>
        <w:t>vendor</w:t>
      </w:r>
      <w:r w:rsidRPr="004C63B9">
        <w:rPr>
          <w:sz w:val="22"/>
          <w:szCs w:val="22"/>
        </w:rPr>
        <w:t>(s).</w:t>
      </w:r>
    </w:p>
    <w:p w14:paraId="6FE6BE01" w14:textId="77777777" w:rsidR="00F77234" w:rsidRPr="004C63B9" w:rsidRDefault="00F77234">
      <w:pPr>
        <w:pStyle w:val="BlockText"/>
        <w:spacing w:after="0" w:afterAutospacing="0"/>
        <w:ind w:left="0" w:right="0"/>
        <w:rPr>
          <w:rFonts w:ascii="Times New Roman" w:hAnsi="Times New Roman" w:cs="Times New Roman"/>
          <w:dstrike/>
          <w:sz w:val="22"/>
          <w:szCs w:val="22"/>
        </w:rPr>
      </w:pPr>
    </w:p>
    <w:p w14:paraId="02140E4C" w14:textId="17B9B4E3" w:rsidR="00F77234" w:rsidRPr="006E002B" w:rsidRDefault="003A4592" w:rsidP="006E002B">
      <w:pPr>
        <w:pStyle w:val="aRFxLevel3"/>
        <w:rPr>
          <w:rFonts w:ascii="Times New Roman" w:hAnsi="Times New Roman"/>
          <w:b/>
        </w:rPr>
      </w:pPr>
      <w:r w:rsidRPr="006E002B">
        <w:rPr>
          <w:rFonts w:ascii="Times New Roman" w:hAnsi="Times New Roman"/>
          <w:b/>
        </w:rPr>
        <w:t xml:space="preserve"> Evaluation</w:t>
      </w:r>
    </w:p>
    <w:p w14:paraId="56753CAB" w14:textId="27FA66F9" w:rsidR="00F77234" w:rsidRPr="004C63B9" w:rsidRDefault="00A052D4">
      <w:pPr>
        <w:pStyle w:val="BlockText"/>
        <w:spacing w:after="0" w:afterAutospacing="0"/>
        <w:ind w:left="0" w:right="0"/>
        <w:rPr>
          <w:rFonts w:ascii="Times New Roman" w:hAnsi="Times New Roman" w:cs="Times New Roman"/>
          <w:sz w:val="22"/>
          <w:szCs w:val="22"/>
        </w:rPr>
      </w:pPr>
      <w:r>
        <w:rPr>
          <w:rFonts w:ascii="Times New Roman" w:hAnsi="Times New Roman" w:cs="Times New Roman"/>
          <w:sz w:val="22"/>
          <w:szCs w:val="22"/>
        </w:rPr>
        <w:t>Responses</w:t>
      </w:r>
      <w:r w:rsidR="003A4592" w:rsidRPr="00072F67">
        <w:rPr>
          <w:rFonts w:ascii="Times New Roman" w:hAnsi="Times New Roman" w:cs="Times New Roman"/>
          <w:sz w:val="22"/>
          <w:szCs w:val="22"/>
        </w:rPr>
        <w:t xml:space="preserve"> may be reviewed and evaluated by any person at the discretion of</w:t>
      </w:r>
      <w:r w:rsidR="002D583F" w:rsidRPr="00072F67">
        <w:rPr>
          <w:rFonts w:ascii="Times New Roman" w:hAnsi="Times New Roman" w:cs="Times New Roman"/>
          <w:sz w:val="22"/>
          <w:szCs w:val="22"/>
        </w:rPr>
        <w:t xml:space="preserve"> Harvard</w:t>
      </w:r>
      <w:r w:rsidR="003A4592" w:rsidRPr="00072F67">
        <w:rPr>
          <w:rFonts w:ascii="Times New Roman" w:hAnsi="Times New Roman" w:cs="Times New Roman"/>
          <w:sz w:val="22"/>
          <w:szCs w:val="22"/>
        </w:rPr>
        <w:t xml:space="preserve">, including third parties under non-disclosure </w:t>
      </w:r>
      <w:r w:rsidR="00C21C65" w:rsidRPr="00072F67">
        <w:rPr>
          <w:rFonts w:ascii="Times New Roman" w:hAnsi="Times New Roman" w:cs="Times New Roman"/>
          <w:sz w:val="22"/>
          <w:szCs w:val="22"/>
        </w:rPr>
        <w:t xml:space="preserve">obligations </w:t>
      </w:r>
      <w:r w:rsidR="003A4592" w:rsidRPr="00072F67">
        <w:rPr>
          <w:rFonts w:ascii="Times New Roman" w:hAnsi="Times New Roman" w:cs="Times New Roman"/>
          <w:sz w:val="22"/>
          <w:szCs w:val="22"/>
        </w:rPr>
        <w:t xml:space="preserve">engaged by </w:t>
      </w:r>
      <w:r w:rsidR="009F0BC9" w:rsidRPr="004C63B9">
        <w:rPr>
          <w:rFonts w:ascii="Times New Roman" w:hAnsi="Times New Roman" w:cs="Times New Roman"/>
          <w:sz w:val="22"/>
          <w:szCs w:val="22"/>
        </w:rPr>
        <w:t>Harvard</w:t>
      </w:r>
      <w:r w:rsidR="008271D3">
        <w:rPr>
          <w:rFonts w:ascii="Times New Roman" w:hAnsi="Times New Roman" w:cs="Times New Roman"/>
          <w:sz w:val="22"/>
          <w:szCs w:val="22"/>
        </w:rPr>
        <w:t>; however, your responses</w:t>
      </w:r>
      <w:r w:rsidR="003A4592" w:rsidRPr="004C63B9">
        <w:rPr>
          <w:rFonts w:ascii="Times New Roman" w:hAnsi="Times New Roman" w:cs="Times New Roman"/>
          <w:sz w:val="22"/>
          <w:szCs w:val="22"/>
        </w:rPr>
        <w:t xml:space="preserve"> will not be visibl</w:t>
      </w:r>
      <w:r w:rsidR="008271D3">
        <w:rPr>
          <w:rFonts w:ascii="Times New Roman" w:hAnsi="Times New Roman" w:cs="Times New Roman"/>
          <w:sz w:val="22"/>
          <w:szCs w:val="22"/>
        </w:rPr>
        <w:t>e to your competitors.  Response</w:t>
      </w:r>
      <w:r w:rsidR="003A4592" w:rsidRPr="004C63B9">
        <w:rPr>
          <w:rFonts w:ascii="Times New Roman" w:hAnsi="Times New Roman" w:cs="Times New Roman"/>
          <w:sz w:val="22"/>
          <w:szCs w:val="22"/>
        </w:rPr>
        <w:t xml:space="preserve"> evaluations will be based on all elements of each response, including value-add and intangible factors, as well as </w:t>
      </w:r>
      <w:r w:rsidR="009F0BC9" w:rsidRPr="004C63B9">
        <w:rPr>
          <w:rFonts w:ascii="Times New Roman" w:hAnsi="Times New Roman" w:cs="Times New Roman"/>
          <w:sz w:val="22"/>
          <w:szCs w:val="22"/>
        </w:rPr>
        <w:t xml:space="preserve">Harvard’s </w:t>
      </w:r>
      <w:r w:rsidR="003A4592" w:rsidRPr="004C63B9">
        <w:rPr>
          <w:rFonts w:ascii="Times New Roman" w:hAnsi="Times New Roman" w:cs="Times New Roman"/>
          <w:sz w:val="22"/>
          <w:szCs w:val="22"/>
        </w:rPr>
        <w:t>assessment of you</w:t>
      </w:r>
      <w:r w:rsidR="00397F0B" w:rsidRPr="004C63B9">
        <w:rPr>
          <w:rFonts w:ascii="Times New Roman" w:hAnsi="Times New Roman" w:cs="Times New Roman"/>
          <w:sz w:val="22"/>
          <w:szCs w:val="22"/>
        </w:rPr>
        <w:t>r</w:t>
      </w:r>
      <w:r w:rsidR="003A4592" w:rsidRPr="004C63B9">
        <w:rPr>
          <w:rFonts w:ascii="Times New Roman" w:hAnsi="Times New Roman" w:cs="Times New Roman"/>
          <w:sz w:val="22"/>
          <w:szCs w:val="22"/>
        </w:rPr>
        <w:t xml:space="preserve"> ability to meet your stated commitments.</w:t>
      </w:r>
    </w:p>
    <w:p w14:paraId="6AA55BC4" w14:textId="77777777" w:rsidR="00F77234" w:rsidRPr="004C63B9" w:rsidRDefault="00F77234">
      <w:pPr>
        <w:pStyle w:val="BlockText"/>
        <w:spacing w:after="0" w:afterAutospacing="0"/>
        <w:ind w:left="0" w:right="0"/>
        <w:rPr>
          <w:rFonts w:ascii="Times New Roman" w:hAnsi="Times New Roman" w:cs="Times New Roman"/>
          <w:dstrike/>
          <w:sz w:val="22"/>
          <w:szCs w:val="22"/>
        </w:rPr>
      </w:pPr>
    </w:p>
    <w:p w14:paraId="64BE5168" w14:textId="4CE46635" w:rsidR="00F77234" w:rsidRPr="006E002B" w:rsidRDefault="003A4592" w:rsidP="006E002B">
      <w:pPr>
        <w:pStyle w:val="aRFxLevel3"/>
        <w:rPr>
          <w:b/>
        </w:rPr>
      </w:pPr>
      <w:r w:rsidRPr="006E002B">
        <w:rPr>
          <w:rFonts w:ascii="Times New Roman" w:hAnsi="Times New Roman"/>
          <w:b/>
        </w:rPr>
        <w:t>Insurance and Indemnification</w:t>
      </w:r>
    </w:p>
    <w:p w14:paraId="7445EF80" w14:textId="1FC9E63F" w:rsidR="00F77234" w:rsidRPr="00072F67" w:rsidRDefault="00397F0B">
      <w:pPr>
        <w:rPr>
          <w:sz w:val="22"/>
          <w:szCs w:val="22"/>
        </w:rPr>
      </w:pPr>
      <w:r w:rsidRPr="00072F67">
        <w:rPr>
          <w:sz w:val="22"/>
          <w:szCs w:val="22"/>
        </w:rPr>
        <w:t>Among other terms, y</w:t>
      </w:r>
      <w:r w:rsidR="003A4592" w:rsidRPr="00072F67">
        <w:rPr>
          <w:sz w:val="22"/>
          <w:szCs w:val="22"/>
        </w:rPr>
        <w:t xml:space="preserve">ou shall be required to comply with all of the insurance and indemnification terms, conditions and requirements set forth in the </w:t>
      </w:r>
      <w:r w:rsidR="008D295D" w:rsidRPr="00072F67">
        <w:rPr>
          <w:sz w:val="22"/>
          <w:szCs w:val="22"/>
        </w:rPr>
        <w:t>A</w:t>
      </w:r>
      <w:r w:rsidR="003A4592" w:rsidRPr="00072F67">
        <w:rPr>
          <w:sz w:val="22"/>
          <w:szCs w:val="22"/>
        </w:rPr>
        <w:t>greement.</w:t>
      </w:r>
    </w:p>
    <w:p w14:paraId="3A01F0D8" w14:textId="77777777" w:rsidR="00F77234" w:rsidRPr="004C63B9" w:rsidRDefault="00F77234">
      <w:pPr>
        <w:rPr>
          <w:sz w:val="22"/>
          <w:szCs w:val="22"/>
        </w:rPr>
      </w:pPr>
    </w:p>
    <w:p w14:paraId="77816528" w14:textId="770716CC" w:rsidR="00F77234" w:rsidRPr="006E002B" w:rsidRDefault="003A4592" w:rsidP="006E002B">
      <w:pPr>
        <w:pStyle w:val="aRFxLevel3"/>
        <w:rPr>
          <w:b/>
        </w:rPr>
      </w:pPr>
      <w:r w:rsidRPr="006E002B">
        <w:rPr>
          <w:rFonts w:ascii="Times New Roman" w:hAnsi="Times New Roman"/>
          <w:b/>
        </w:rPr>
        <w:t xml:space="preserve">Format for </w:t>
      </w:r>
      <w:r w:rsidR="008271D3">
        <w:rPr>
          <w:rFonts w:ascii="Times New Roman" w:hAnsi="Times New Roman"/>
          <w:b/>
        </w:rPr>
        <w:t>Response</w:t>
      </w:r>
    </w:p>
    <w:p w14:paraId="3A12B5CE" w14:textId="50FDB70B" w:rsidR="00F77234" w:rsidRPr="004C63B9" w:rsidRDefault="00397F0B">
      <w:pPr>
        <w:rPr>
          <w:sz w:val="22"/>
          <w:szCs w:val="22"/>
        </w:rPr>
      </w:pPr>
      <w:r w:rsidRPr="00072F67">
        <w:rPr>
          <w:sz w:val="22"/>
          <w:szCs w:val="22"/>
        </w:rPr>
        <w:t xml:space="preserve">Your </w:t>
      </w:r>
      <w:r w:rsidR="008271D3">
        <w:rPr>
          <w:sz w:val="22"/>
          <w:szCs w:val="22"/>
        </w:rPr>
        <w:t>response</w:t>
      </w:r>
      <w:r w:rsidR="003A4592" w:rsidRPr="00072F67">
        <w:rPr>
          <w:sz w:val="22"/>
          <w:szCs w:val="22"/>
        </w:rPr>
        <w:t xml:space="preserve"> must be submitted in accordance with the instructions in this </w:t>
      </w:r>
      <w:r w:rsidR="00D933E0">
        <w:rPr>
          <w:sz w:val="22"/>
          <w:szCs w:val="22"/>
        </w:rPr>
        <w:t>RFI</w:t>
      </w:r>
      <w:r w:rsidR="003A4592" w:rsidRPr="00072F67">
        <w:rPr>
          <w:sz w:val="22"/>
          <w:szCs w:val="22"/>
        </w:rPr>
        <w:t xml:space="preserve"> and must include all information and materials requested in the </w:t>
      </w:r>
      <w:r w:rsidR="00D933E0">
        <w:rPr>
          <w:sz w:val="22"/>
          <w:szCs w:val="22"/>
        </w:rPr>
        <w:t>RFI</w:t>
      </w:r>
      <w:r w:rsidR="003A4592" w:rsidRPr="00072F67">
        <w:rPr>
          <w:sz w:val="22"/>
          <w:szCs w:val="22"/>
        </w:rPr>
        <w:t xml:space="preserve">. </w:t>
      </w:r>
      <w:r w:rsidRPr="00072F67">
        <w:rPr>
          <w:sz w:val="22"/>
          <w:szCs w:val="22"/>
        </w:rPr>
        <w:t xml:space="preserve"> If your </w:t>
      </w:r>
      <w:r w:rsidR="003A4592" w:rsidRPr="00072F67">
        <w:rPr>
          <w:sz w:val="22"/>
          <w:szCs w:val="22"/>
        </w:rPr>
        <w:t>Proposal do</w:t>
      </w:r>
      <w:r w:rsidRPr="00072F67">
        <w:rPr>
          <w:sz w:val="22"/>
          <w:szCs w:val="22"/>
        </w:rPr>
        <w:t>es</w:t>
      </w:r>
      <w:r w:rsidR="003A4592" w:rsidRPr="00072F67">
        <w:rPr>
          <w:sz w:val="22"/>
          <w:szCs w:val="22"/>
        </w:rPr>
        <w:t xml:space="preserve"> not follow this format, or do</w:t>
      </w:r>
      <w:r w:rsidRPr="004C63B9">
        <w:rPr>
          <w:sz w:val="22"/>
          <w:szCs w:val="22"/>
        </w:rPr>
        <w:t>es</w:t>
      </w:r>
      <w:r w:rsidR="003A4592" w:rsidRPr="004C63B9">
        <w:rPr>
          <w:sz w:val="22"/>
          <w:szCs w:val="22"/>
        </w:rPr>
        <w:t xml:space="preserve"> not contain the information requested, </w:t>
      </w:r>
      <w:r w:rsidR="002A4EAA" w:rsidRPr="004C63B9">
        <w:rPr>
          <w:sz w:val="22"/>
          <w:szCs w:val="22"/>
        </w:rPr>
        <w:t xml:space="preserve">Harvard may </w:t>
      </w:r>
      <w:r w:rsidR="003A4592" w:rsidRPr="004C63B9">
        <w:rPr>
          <w:sz w:val="22"/>
          <w:szCs w:val="22"/>
        </w:rPr>
        <w:t>reject</w:t>
      </w:r>
      <w:r w:rsidRPr="004C63B9">
        <w:rPr>
          <w:sz w:val="22"/>
          <w:szCs w:val="22"/>
        </w:rPr>
        <w:t xml:space="preserve"> it</w:t>
      </w:r>
      <w:r w:rsidR="003A4592" w:rsidRPr="004C63B9">
        <w:rPr>
          <w:sz w:val="22"/>
          <w:szCs w:val="22"/>
        </w:rPr>
        <w:t xml:space="preserve"> without review.</w:t>
      </w:r>
    </w:p>
    <w:p w14:paraId="7AD5667D" w14:textId="77777777" w:rsidR="00F77234" w:rsidRPr="004C63B9" w:rsidRDefault="00F77234">
      <w:pPr>
        <w:rPr>
          <w:sz w:val="22"/>
          <w:szCs w:val="22"/>
        </w:rPr>
      </w:pPr>
    </w:p>
    <w:p w14:paraId="67C9D4A0" w14:textId="3B5F8956" w:rsidR="00F77234" w:rsidRPr="004C63B9" w:rsidRDefault="003A4592">
      <w:pPr>
        <w:rPr>
          <w:sz w:val="22"/>
          <w:szCs w:val="22"/>
        </w:rPr>
      </w:pPr>
      <w:r w:rsidRPr="004C63B9">
        <w:rPr>
          <w:sz w:val="22"/>
          <w:szCs w:val="22"/>
        </w:rPr>
        <w:t xml:space="preserve">You may include, in addition to the information and material requested by this </w:t>
      </w:r>
      <w:r w:rsidR="00D933E0">
        <w:rPr>
          <w:sz w:val="22"/>
          <w:szCs w:val="22"/>
        </w:rPr>
        <w:t>RFI</w:t>
      </w:r>
      <w:r w:rsidRPr="004C63B9">
        <w:rPr>
          <w:sz w:val="22"/>
          <w:szCs w:val="22"/>
        </w:rPr>
        <w:t xml:space="preserve">, additional information and material, including information that you reasonably believe will improve the goods and/or services suggested by you in the Proposal described in this </w:t>
      </w:r>
      <w:r w:rsidR="00D933E0">
        <w:rPr>
          <w:sz w:val="22"/>
          <w:szCs w:val="22"/>
        </w:rPr>
        <w:t>RFI</w:t>
      </w:r>
      <w:r w:rsidRPr="004C63B9">
        <w:rPr>
          <w:sz w:val="22"/>
          <w:szCs w:val="22"/>
        </w:rPr>
        <w:t xml:space="preserve">, if both of the following conditions are satisfied: </w:t>
      </w:r>
    </w:p>
    <w:p w14:paraId="44EEEAB2" w14:textId="77777777" w:rsidR="00F77234" w:rsidRPr="004C63B9" w:rsidRDefault="00F77234">
      <w:pPr>
        <w:rPr>
          <w:sz w:val="22"/>
          <w:szCs w:val="22"/>
        </w:rPr>
      </w:pPr>
    </w:p>
    <w:p w14:paraId="1CAE9013" w14:textId="237C8758" w:rsidR="00F77234" w:rsidRPr="004C63B9" w:rsidRDefault="003A4592">
      <w:pPr>
        <w:rPr>
          <w:sz w:val="22"/>
          <w:szCs w:val="22"/>
        </w:rPr>
      </w:pPr>
      <w:r w:rsidRPr="004C63B9">
        <w:rPr>
          <w:sz w:val="22"/>
          <w:szCs w:val="22"/>
        </w:rPr>
        <w:t>(a)</w:t>
      </w:r>
      <w:r w:rsidR="00397F0B" w:rsidRPr="004C63B9">
        <w:rPr>
          <w:sz w:val="22"/>
          <w:szCs w:val="22"/>
        </w:rPr>
        <w:tab/>
      </w:r>
      <w:r w:rsidRPr="004C63B9">
        <w:rPr>
          <w:sz w:val="22"/>
          <w:szCs w:val="22"/>
        </w:rPr>
        <w:t xml:space="preserve">You have fully responded in detail to all questions and issues raised in this </w:t>
      </w:r>
      <w:r w:rsidR="00D933E0">
        <w:rPr>
          <w:sz w:val="22"/>
          <w:szCs w:val="22"/>
        </w:rPr>
        <w:t>RFI</w:t>
      </w:r>
      <w:r w:rsidRPr="004C63B9">
        <w:rPr>
          <w:sz w:val="22"/>
          <w:szCs w:val="22"/>
        </w:rPr>
        <w:t>, and</w:t>
      </w:r>
    </w:p>
    <w:p w14:paraId="6FD9E178" w14:textId="77777777" w:rsidR="00F77234" w:rsidRPr="004C63B9" w:rsidRDefault="00F77234">
      <w:pPr>
        <w:rPr>
          <w:sz w:val="22"/>
          <w:szCs w:val="22"/>
        </w:rPr>
      </w:pPr>
    </w:p>
    <w:p w14:paraId="14ABBE1E" w14:textId="3454F80F" w:rsidR="00F77234" w:rsidRPr="004C63B9" w:rsidRDefault="003A4592">
      <w:pPr>
        <w:rPr>
          <w:sz w:val="22"/>
          <w:szCs w:val="22"/>
        </w:rPr>
      </w:pPr>
      <w:r w:rsidRPr="004C63B9">
        <w:rPr>
          <w:sz w:val="22"/>
          <w:szCs w:val="22"/>
        </w:rPr>
        <w:t>(b)</w:t>
      </w:r>
      <w:r w:rsidR="00397F0B" w:rsidRPr="004C63B9">
        <w:rPr>
          <w:sz w:val="22"/>
          <w:szCs w:val="22"/>
        </w:rPr>
        <w:tab/>
      </w:r>
      <w:r w:rsidRPr="004C63B9">
        <w:rPr>
          <w:sz w:val="22"/>
          <w:szCs w:val="22"/>
        </w:rPr>
        <w:t>You have clearly identified such additional information in a sep</w:t>
      </w:r>
      <w:r w:rsidR="001B35BC">
        <w:rPr>
          <w:sz w:val="22"/>
          <w:szCs w:val="22"/>
        </w:rPr>
        <w:t>arate attachment to the response</w:t>
      </w:r>
      <w:r w:rsidRPr="004C63B9">
        <w:rPr>
          <w:sz w:val="22"/>
          <w:szCs w:val="22"/>
        </w:rPr>
        <w:t xml:space="preserve"> and labeled it as a supplementary or alternative service or feature. </w:t>
      </w:r>
      <w:r w:rsidR="00397F0B" w:rsidRPr="004C63B9">
        <w:rPr>
          <w:sz w:val="22"/>
          <w:szCs w:val="22"/>
        </w:rPr>
        <w:t xml:space="preserve"> </w:t>
      </w:r>
      <w:r w:rsidRPr="004C63B9">
        <w:rPr>
          <w:sz w:val="22"/>
          <w:szCs w:val="22"/>
        </w:rPr>
        <w:t xml:space="preserve">Any such attachment must identify the applicable </w:t>
      </w:r>
      <w:r w:rsidR="00D933E0">
        <w:rPr>
          <w:sz w:val="22"/>
          <w:szCs w:val="22"/>
        </w:rPr>
        <w:t>RFI</w:t>
      </w:r>
      <w:r w:rsidRPr="004C63B9">
        <w:rPr>
          <w:sz w:val="22"/>
          <w:szCs w:val="22"/>
        </w:rPr>
        <w:t xml:space="preserve"> section or subsection to which it responds. </w:t>
      </w:r>
      <w:r w:rsidR="00397F0B" w:rsidRPr="004C63B9">
        <w:rPr>
          <w:sz w:val="22"/>
          <w:szCs w:val="22"/>
        </w:rPr>
        <w:t xml:space="preserve"> </w:t>
      </w:r>
      <w:r w:rsidRPr="004C63B9">
        <w:rPr>
          <w:sz w:val="22"/>
          <w:szCs w:val="22"/>
        </w:rPr>
        <w:t xml:space="preserve">Such attachment may be incorporated </w:t>
      </w:r>
      <w:r w:rsidR="00397F0B" w:rsidRPr="004C63B9">
        <w:rPr>
          <w:sz w:val="22"/>
          <w:szCs w:val="22"/>
        </w:rPr>
        <w:t xml:space="preserve">by reference </w:t>
      </w:r>
      <w:r w:rsidRPr="004C63B9">
        <w:rPr>
          <w:sz w:val="22"/>
          <w:szCs w:val="22"/>
        </w:rPr>
        <w:t xml:space="preserve">into, </w:t>
      </w:r>
      <w:r w:rsidR="001B35BC">
        <w:rPr>
          <w:sz w:val="22"/>
          <w:szCs w:val="22"/>
        </w:rPr>
        <w:t>and made a part of, the response</w:t>
      </w:r>
      <w:r w:rsidRPr="004C63B9">
        <w:rPr>
          <w:sz w:val="22"/>
          <w:szCs w:val="22"/>
        </w:rPr>
        <w:t>.</w:t>
      </w:r>
    </w:p>
    <w:p w14:paraId="1BA9529A" w14:textId="77777777" w:rsidR="00F77234" w:rsidRPr="004C63B9" w:rsidRDefault="00F77234">
      <w:pPr>
        <w:pStyle w:val="CommentText"/>
        <w:rPr>
          <w:sz w:val="22"/>
          <w:szCs w:val="22"/>
        </w:rPr>
      </w:pPr>
    </w:p>
    <w:p w14:paraId="49D29F48" w14:textId="7894B1F4" w:rsidR="00F77234" w:rsidRPr="004C63B9" w:rsidRDefault="003A4592">
      <w:pPr>
        <w:pStyle w:val="CommentText"/>
        <w:rPr>
          <w:sz w:val="22"/>
          <w:szCs w:val="22"/>
        </w:rPr>
      </w:pPr>
      <w:r w:rsidRPr="004C63B9">
        <w:rPr>
          <w:sz w:val="22"/>
          <w:szCs w:val="22"/>
          <w:highlight w:val="yellow"/>
        </w:rPr>
        <w:t xml:space="preserve">[Sourcing Manager – </w:t>
      </w:r>
      <w:r w:rsidRPr="004C63B9">
        <w:rPr>
          <w:color w:val="FF0000"/>
          <w:sz w:val="22"/>
          <w:szCs w:val="22"/>
          <w:highlight w:val="yellow"/>
        </w:rPr>
        <w:t>Hard copies are optional.  Remove this sentence if you don’t need them.</w:t>
      </w:r>
      <w:r w:rsidRPr="004C63B9">
        <w:rPr>
          <w:sz w:val="22"/>
          <w:szCs w:val="22"/>
          <w:highlight w:val="yellow"/>
        </w:rPr>
        <w:t>]</w:t>
      </w:r>
      <w:r w:rsidRPr="004C63B9">
        <w:rPr>
          <w:sz w:val="22"/>
          <w:szCs w:val="22"/>
        </w:rPr>
        <w:t xml:space="preserve"> </w:t>
      </w:r>
      <w:r w:rsidRPr="004C63B9">
        <w:rPr>
          <w:color w:val="FF0000"/>
          <w:sz w:val="22"/>
          <w:szCs w:val="22"/>
        </w:rPr>
        <w:t xml:space="preserve"> </w:t>
      </w:r>
      <w:r w:rsidR="00397F0B" w:rsidRPr="004C63B9">
        <w:rPr>
          <w:sz w:val="22"/>
          <w:szCs w:val="22"/>
        </w:rPr>
        <w:t>You</w:t>
      </w:r>
      <w:r w:rsidR="00397F0B" w:rsidRPr="004C63B9">
        <w:rPr>
          <w:color w:val="FF0000"/>
          <w:sz w:val="22"/>
          <w:szCs w:val="22"/>
        </w:rPr>
        <w:t xml:space="preserve"> </w:t>
      </w:r>
      <w:r w:rsidRPr="004C63B9">
        <w:rPr>
          <w:sz w:val="22"/>
          <w:szCs w:val="22"/>
        </w:rPr>
        <w:t xml:space="preserve">must submit </w:t>
      </w:r>
      <w:r w:rsidRPr="004C63B9">
        <w:rPr>
          <w:sz w:val="22"/>
          <w:szCs w:val="22"/>
          <w:highlight w:val="yellow"/>
        </w:rPr>
        <w:t>[Sourcing Manager –</w:t>
      </w:r>
      <w:r w:rsidRPr="004C63B9">
        <w:rPr>
          <w:color w:val="FF0000"/>
          <w:sz w:val="22"/>
          <w:szCs w:val="22"/>
          <w:highlight w:val="yellow"/>
        </w:rPr>
        <w:t xml:space="preserve"> INSERT #</w:t>
      </w:r>
      <w:r w:rsidRPr="004C63B9">
        <w:rPr>
          <w:sz w:val="22"/>
          <w:szCs w:val="22"/>
          <w:highlight w:val="yellow"/>
        </w:rPr>
        <w:t>]</w:t>
      </w:r>
      <w:r w:rsidRPr="004C63B9">
        <w:rPr>
          <w:sz w:val="22"/>
          <w:szCs w:val="22"/>
        </w:rPr>
        <w:t xml:space="preserve"> hard copies of </w:t>
      </w:r>
      <w:r w:rsidR="00397F0B" w:rsidRPr="004C63B9">
        <w:rPr>
          <w:sz w:val="22"/>
          <w:szCs w:val="22"/>
        </w:rPr>
        <w:t xml:space="preserve">your </w:t>
      </w:r>
      <w:r w:rsidR="001B35BC">
        <w:rPr>
          <w:sz w:val="22"/>
          <w:szCs w:val="22"/>
        </w:rPr>
        <w:t>response</w:t>
      </w:r>
      <w:r w:rsidRPr="004C63B9">
        <w:rPr>
          <w:sz w:val="22"/>
          <w:szCs w:val="22"/>
        </w:rPr>
        <w:t xml:space="preserve">.  In addition, </w:t>
      </w:r>
      <w:r w:rsidR="007A52C2" w:rsidRPr="004C63B9">
        <w:rPr>
          <w:sz w:val="22"/>
          <w:szCs w:val="22"/>
        </w:rPr>
        <w:t xml:space="preserve">you </w:t>
      </w:r>
      <w:r w:rsidRPr="004C63B9">
        <w:rPr>
          <w:sz w:val="22"/>
          <w:szCs w:val="22"/>
        </w:rPr>
        <w:t xml:space="preserve">must submit a soft copy of </w:t>
      </w:r>
      <w:r w:rsidR="007A52C2" w:rsidRPr="004C63B9">
        <w:rPr>
          <w:sz w:val="22"/>
          <w:szCs w:val="22"/>
        </w:rPr>
        <w:t xml:space="preserve">your </w:t>
      </w:r>
      <w:r w:rsidR="00006FF1">
        <w:rPr>
          <w:sz w:val="22"/>
          <w:szCs w:val="22"/>
        </w:rPr>
        <w:t>response</w:t>
      </w:r>
      <w:r w:rsidRPr="004C63B9">
        <w:rPr>
          <w:sz w:val="22"/>
          <w:szCs w:val="22"/>
        </w:rPr>
        <w:t xml:space="preserve"> to the </w:t>
      </w:r>
      <w:r w:rsidR="002A4EAA" w:rsidRPr="004C63B9">
        <w:rPr>
          <w:sz w:val="22"/>
          <w:szCs w:val="22"/>
        </w:rPr>
        <w:t>Sourcing Manager</w:t>
      </w:r>
      <w:r w:rsidRPr="004C63B9">
        <w:rPr>
          <w:sz w:val="22"/>
          <w:szCs w:val="22"/>
        </w:rPr>
        <w:t>.  You will be notified of the distribution procedures fo</w:t>
      </w:r>
      <w:r w:rsidR="001B35BC">
        <w:rPr>
          <w:sz w:val="22"/>
          <w:szCs w:val="22"/>
        </w:rPr>
        <w:t>r the hard copies prior to the RFI</w:t>
      </w:r>
      <w:r w:rsidRPr="004C63B9">
        <w:rPr>
          <w:sz w:val="22"/>
          <w:szCs w:val="22"/>
        </w:rPr>
        <w:t xml:space="preserve"> </w:t>
      </w:r>
      <w:r w:rsidR="00DD3920" w:rsidRPr="004C63B9">
        <w:rPr>
          <w:sz w:val="22"/>
          <w:szCs w:val="22"/>
        </w:rPr>
        <w:t>D</w:t>
      </w:r>
      <w:r w:rsidRPr="004C63B9">
        <w:rPr>
          <w:sz w:val="22"/>
          <w:szCs w:val="22"/>
        </w:rPr>
        <w:t xml:space="preserve">ue </w:t>
      </w:r>
      <w:r w:rsidR="00DD3920" w:rsidRPr="004C63B9">
        <w:rPr>
          <w:sz w:val="22"/>
          <w:szCs w:val="22"/>
        </w:rPr>
        <w:t>D</w:t>
      </w:r>
      <w:r w:rsidRPr="004C63B9">
        <w:rPr>
          <w:sz w:val="22"/>
          <w:szCs w:val="22"/>
        </w:rPr>
        <w:t>ate.</w:t>
      </w:r>
      <w:r w:rsidR="00E47F24" w:rsidRPr="004C63B9">
        <w:rPr>
          <w:sz w:val="22"/>
          <w:szCs w:val="22"/>
        </w:rPr>
        <w:t xml:space="preserve"> </w:t>
      </w:r>
      <w:r w:rsidRPr="004C63B9">
        <w:rPr>
          <w:sz w:val="22"/>
          <w:szCs w:val="22"/>
          <w:highlight w:val="yellow"/>
        </w:rPr>
        <w:t>[Sourcing Manager –</w:t>
      </w:r>
      <w:r w:rsidRPr="004C63B9">
        <w:rPr>
          <w:color w:val="FF0000"/>
          <w:sz w:val="22"/>
          <w:szCs w:val="22"/>
          <w:highlight w:val="yellow"/>
        </w:rPr>
        <w:t xml:space="preserve"> MAKE SURE YOU FOLLOW UP WITH THIS INFORMATION TO THE </w:t>
      </w:r>
      <w:r w:rsidR="0060593B">
        <w:rPr>
          <w:color w:val="FF0000"/>
          <w:sz w:val="22"/>
          <w:szCs w:val="22"/>
          <w:highlight w:val="yellow"/>
        </w:rPr>
        <w:t>VENDORS</w:t>
      </w:r>
      <w:r w:rsidRPr="004C63B9">
        <w:rPr>
          <w:sz w:val="22"/>
          <w:szCs w:val="22"/>
          <w:highlight w:val="yellow"/>
        </w:rPr>
        <w:t>]</w:t>
      </w:r>
    </w:p>
    <w:p w14:paraId="303575FB" w14:textId="77777777" w:rsidR="00F77234" w:rsidRPr="004C63B9" w:rsidRDefault="00F77234">
      <w:pPr>
        <w:pStyle w:val="CommentText"/>
        <w:rPr>
          <w:sz w:val="22"/>
          <w:szCs w:val="22"/>
        </w:rPr>
      </w:pPr>
    </w:p>
    <w:p w14:paraId="0DFBFC72" w14:textId="1696A76A" w:rsidR="00F77234" w:rsidRPr="004C63B9" w:rsidRDefault="003A4592">
      <w:pPr>
        <w:pStyle w:val="CommentText"/>
        <w:rPr>
          <w:sz w:val="22"/>
          <w:szCs w:val="22"/>
        </w:rPr>
      </w:pPr>
      <w:r w:rsidRPr="004C63B9">
        <w:rPr>
          <w:sz w:val="22"/>
          <w:szCs w:val="22"/>
        </w:rPr>
        <w:t xml:space="preserve">All Proposals must be organized to follow the format of this </w:t>
      </w:r>
      <w:r w:rsidR="00D933E0">
        <w:rPr>
          <w:sz w:val="22"/>
          <w:szCs w:val="22"/>
        </w:rPr>
        <w:t>RFI</w:t>
      </w:r>
      <w:r w:rsidRPr="004C63B9">
        <w:rPr>
          <w:sz w:val="22"/>
          <w:szCs w:val="22"/>
        </w:rPr>
        <w:t xml:space="preserve">.  That is, when framing responses to this </w:t>
      </w:r>
      <w:r w:rsidR="00D933E0">
        <w:rPr>
          <w:sz w:val="22"/>
          <w:szCs w:val="22"/>
        </w:rPr>
        <w:t>RFI</w:t>
      </w:r>
      <w:r w:rsidRPr="004C63B9">
        <w:rPr>
          <w:sz w:val="22"/>
          <w:szCs w:val="22"/>
        </w:rPr>
        <w:t>, all you must use the same section/subsection designations.  You must respond to all questions posed by</w:t>
      </w:r>
      <w:r w:rsidR="00AA62E1" w:rsidRPr="004C63B9">
        <w:rPr>
          <w:sz w:val="22"/>
          <w:szCs w:val="22"/>
        </w:rPr>
        <w:t xml:space="preserve"> Harvard</w:t>
      </w:r>
      <w:r w:rsidRPr="004C63B9">
        <w:rPr>
          <w:sz w:val="22"/>
          <w:szCs w:val="22"/>
        </w:rPr>
        <w:t>.</w:t>
      </w:r>
      <w:r w:rsidR="00ED0FC2" w:rsidRPr="004C63B9">
        <w:rPr>
          <w:sz w:val="22"/>
          <w:szCs w:val="22"/>
        </w:rPr>
        <w:t xml:space="preserve"> The soft copy</w:t>
      </w:r>
      <w:r w:rsidR="00112809" w:rsidRPr="004C63B9">
        <w:rPr>
          <w:sz w:val="22"/>
          <w:szCs w:val="22"/>
        </w:rPr>
        <w:t xml:space="preserve"> of your proposal must</w:t>
      </w:r>
      <w:r w:rsidR="00ED0FC2" w:rsidRPr="004C63B9">
        <w:rPr>
          <w:sz w:val="22"/>
          <w:szCs w:val="22"/>
        </w:rPr>
        <w:t xml:space="preserve"> be provide</w:t>
      </w:r>
      <w:r w:rsidR="008F028F" w:rsidRPr="004C63B9">
        <w:rPr>
          <w:sz w:val="22"/>
          <w:szCs w:val="22"/>
        </w:rPr>
        <w:t xml:space="preserve">d in an editable Microsoft Office </w:t>
      </w:r>
      <w:r w:rsidR="00112809" w:rsidRPr="004C63B9">
        <w:rPr>
          <w:sz w:val="22"/>
          <w:szCs w:val="22"/>
        </w:rPr>
        <w:t>format</w:t>
      </w:r>
      <w:r w:rsidR="008F028F" w:rsidRPr="004C63B9">
        <w:rPr>
          <w:sz w:val="22"/>
          <w:szCs w:val="22"/>
        </w:rPr>
        <w:t>s (Microsoft Word, Microsoft Excel and Microsoft PowerPoint where applicable)</w:t>
      </w:r>
      <w:r w:rsidR="00112809" w:rsidRPr="004C63B9">
        <w:rPr>
          <w:sz w:val="22"/>
          <w:szCs w:val="22"/>
        </w:rPr>
        <w:t xml:space="preserve">.  </w:t>
      </w:r>
      <w:r w:rsidR="00ED0FC2" w:rsidRPr="004C63B9">
        <w:rPr>
          <w:sz w:val="22"/>
          <w:szCs w:val="22"/>
        </w:rPr>
        <w:t xml:space="preserve"> </w:t>
      </w:r>
    </w:p>
    <w:p w14:paraId="17106839" w14:textId="77777777" w:rsidR="00F77234" w:rsidRPr="004C63B9" w:rsidRDefault="00F77234">
      <w:pPr>
        <w:rPr>
          <w:sz w:val="22"/>
          <w:szCs w:val="22"/>
        </w:rPr>
      </w:pPr>
    </w:p>
    <w:p w14:paraId="7854F474" w14:textId="440E3BFE" w:rsidR="00F77234" w:rsidRPr="00021417" w:rsidRDefault="00D933E0" w:rsidP="00021417">
      <w:pPr>
        <w:pStyle w:val="aRFxLevel2"/>
      </w:pPr>
      <w:r>
        <w:rPr>
          <w:rFonts w:ascii="Times New Roman" w:hAnsi="Times New Roman"/>
        </w:rPr>
        <w:t>RFI</w:t>
      </w:r>
      <w:r w:rsidR="003A4592" w:rsidRPr="006E002B">
        <w:rPr>
          <w:rFonts w:ascii="Times New Roman" w:hAnsi="Times New Roman"/>
        </w:rPr>
        <w:t xml:space="preserve"> Contractual Requirements</w:t>
      </w:r>
    </w:p>
    <w:p w14:paraId="6E32EDD7" w14:textId="2B200B66" w:rsidR="00F77234" w:rsidRPr="006E002B" w:rsidRDefault="003A4592" w:rsidP="006E002B">
      <w:pPr>
        <w:pStyle w:val="aRFxLevel3"/>
        <w:rPr>
          <w:b/>
        </w:rPr>
      </w:pPr>
      <w:r w:rsidRPr="006E002B">
        <w:rPr>
          <w:rFonts w:ascii="Times New Roman" w:hAnsi="Times New Roman"/>
          <w:b/>
        </w:rPr>
        <w:t>New Agreements</w:t>
      </w:r>
    </w:p>
    <w:p w14:paraId="32DB39EE" w14:textId="77777777" w:rsidR="00F77234" w:rsidRPr="00072F67" w:rsidRDefault="00F77234">
      <w:pPr>
        <w:pStyle w:val="January"/>
        <w:keepNext/>
        <w:keepLines/>
        <w:rPr>
          <w:sz w:val="22"/>
          <w:szCs w:val="22"/>
        </w:rPr>
      </w:pPr>
    </w:p>
    <w:p w14:paraId="1F4A3DCC" w14:textId="07622379" w:rsidR="00F77234" w:rsidRPr="004C63B9" w:rsidRDefault="00E934FD">
      <w:pPr>
        <w:pStyle w:val="January"/>
        <w:rPr>
          <w:sz w:val="22"/>
          <w:szCs w:val="22"/>
        </w:rPr>
      </w:pPr>
      <w:r w:rsidRPr="00072F67">
        <w:rPr>
          <w:sz w:val="22"/>
          <w:szCs w:val="22"/>
        </w:rPr>
        <w:t xml:space="preserve">Harvard </w:t>
      </w:r>
      <w:r w:rsidR="003A4592" w:rsidRPr="00072F67">
        <w:rPr>
          <w:sz w:val="22"/>
          <w:szCs w:val="22"/>
        </w:rPr>
        <w:t xml:space="preserve">will require the selected </w:t>
      </w:r>
      <w:r w:rsidR="005F5D3B">
        <w:rPr>
          <w:sz w:val="22"/>
          <w:szCs w:val="22"/>
        </w:rPr>
        <w:t>vendor</w:t>
      </w:r>
      <w:r w:rsidR="00B359DB" w:rsidRPr="00072F67">
        <w:rPr>
          <w:sz w:val="22"/>
          <w:szCs w:val="22"/>
        </w:rPr>
        <w:t>(</w:t>
      </w:r>
      <w:r w:rsidR="003A4592" w:rsidRPr="00072F67">
        <w:rPr>
          <w:sz w:val="22"/>
          <w:szCs w:val="22"/>
        </w:rPr>
        <w:t>s</w:t>
      </w:r>
      <w:r w:rsidR="00B359DB" w:rsidRPr="00072F67">
        <w:rPr>
          <w:sz w:val="22"/>
          <w:szCs w:val="22"/>
        </w:rPr>
        <w:t>)</w:t>
      </w:r>
      <w:r w:rsidR="003A4592" w:rsidRPr="00072F67">
        <w:rPr>
          <w:sz w:val="22"/>
          <w:szCs w:val="22"/>
        </w:rPr>
        <w:t xml:space="preserve"> to sign a contract before services commence.  There are two (2) mai</w:t>
      </w:r>
      <w:r w:rsidR="003A4592" w:rsidRPr="004C63B9">
        <w:rPr>
          <w:sz w:val="22"/>
          <w:szCs w:val="22"/>
        </w:rPr>
        <w:t xml:space="preserve">n components of a </w:t>
      </w:r>
      <w:r w:rsidRPr="004C63B9">
        <w:rPr>
          <w:sz w:val="22"/>
          <w:szCs w:val="22"/>
        </w:rPr>
        <w:t>Harvard master services agreement</w:t>
      </w:r>
      <w:r w:rsidR="003A4592" w:rsidRPr="004C63B9">
        <w:rPr>
          <w:sz w:val="22"/>
          <w:szCs w:val="22"/>
        </w:rPr>
        <w:t>:</w:t>
      </w:r>
    </w:p>
    <w:p w14:paraId="7E3188E2" w14:textId="77777777" w:rsidR="00F77234" w:rsidRPr="004C63B9" w:rsidRDefault="00F77234">
      <w:pPr>
        <w:pStyle w:val="January"/>
        <w:rPr>
          <w:sz w:val="22"/>
          <w:szCs w:val="22"/>
        </w:rPr>
      </w:pPr>
    </w:p>
    <w:p w14:paraId="4D5D34C5" w14:textId="6388EA60" w:rsidR="00F77234" w:rsidRPr="006E002B" w:rsidRDefault="003A4592" w:rsidP="006E002B">
      <w:pPr>
        <w:pStyle w:val="aRFxLevel3"/>
        <w:numPr>
          <w:ilvl w:val="3"/>
          <w:numId w:val="35"/>
        </w:numPr>
        <w:rPr>
          <w:b/>
        </w:rPr>
      </w:pPr>
      <w:r w:rsidRPr="006E002B">
        <w:rPr>
          <w:rFonts w:ascii="Times New Roman" w:hAnsi="Times New Roman"/>
          <w:b/>
        </w:rPr>
        <w:lastRenderedPageBreak/>
        <w:t>Master Agreement</w:t>
      </w:r>
    </w:p>
    <w:p w14:paraId="6C83027A" w14:textId="405C5834" w:rsidR="00F77234" w:rsidRPr="004C63B9" w:rsidRDefault="00E934FD" w:rsidP="004A16B5">
      <w:pPr>
        <w:autoSpaceDE w:val="0"/>
        <w:autoSpaceDN w:val="0"/>
        <w:adjustRightInd w:val="0"/>
        <w:rPr>
          <w:sz w:val="22"/>
          <w:szCs w:val="22"/>
        </w:rPr>
      </w:pPr>
      <w:r w:rsidRPr="004C63B9">
        <w:rPr>
          <w:sz w:val="22"/>
          <w:szCs w:val="22"/>
        </w:rPr>
        <w:t xml:space="preserve">Harvard </w:t>
      </w:r>
      <w:r w:rsidR="003A4592" w:rsidRPr="004C63B9">
        <w:rPr>
          <w:sz w:val="22"/>
          <w:szCs w:val="22"/>
        </w:rPr>
        <w:t xml:space="preserve">will require selected </w:t>
      </w:r>
      <w:r w:rsidRPr="004C63B9">
        <w:rPr>
          <w:sz w:val="22"/>
          <w:szCs w:val="22"/>
        </w:rPr>
        <w:t xml:space="preserve">vendors </w:t>
      </w:r>
      <w:r w:rsidR="003A4592" w:rsidRPr="004C63B9">
        <w:rPr>
          <w:sz w:val="22"/>
          <w:szCs w:val="22"/>
        </w:rPr>
        <w:t xml:space="preserve">to sign a master </w:t>
      </w:r>
      <w:r w:rsidRPr="004C63B9">
        <w:rPr>
          <w:sz w:val="22"/>
          <w:szCs w:val="22"/>
        </w:rPr>
        <w:t xml:space="preserve">services </w:t>
      </w:r>
      <w:r w:rsidR="00112809" w:rsidRPr="004C63B9">
        <w:rPr>
          <w:sz w:val="22"/>
          <w:szCs w:val="22"/>
        </w:rPr>
        <w:t>A</w:t>
      </w:r>
      <w:r w:rsidR="003A4592" w:rsidRPr="004C63B9">
        <w:rPr>
          <w:sz w:val="22"/>
          <w:szCs w:val="22"/>
        </w:rPr>
        <w:t xml:space="preserve">greement (“Agreement”) that defines the legal terms and conditions of the contractual relationship between the parties.  </w:t>
      </w:r>
      <w:r w:rsidR="004A16B5">
        <w:rPr>
          <w:sz w:val="22"/>
          <w:szCs w:val="22"/>
        </w:rPr>
        <w:t>Specifics about MSA will be provided in the RFP.</w:t>
      </w:r>
    </w:p>
    <w:p w14:paraId="7902E4A0" w14:textId="77777777" w:rsidR="00F77234" w:rsidRPr="004C63B9" w:rsidRDefault="00F77234">
      <w:pPr>
        <w:pStyle w:val="January"/>
        <w:rPr>
          <w:sz w:val="22"/>
          <w:szCs w:val="22"/>
        </w:rPr>
      </w:pPr>
    </w:p>
    <w:p w14:paraId="7F09B3F3" w14:textId="509F2ADA" w:rsidR="00F77234" w:rsidRPr="006E002B" w:rsidRDefault="00BC05C9" w:rsidP="006E002B">
      <w:pPr>
        <w:pStyle w:val="aRFxLevel3"/>
        <w:numPr>
          <w:ilvl w:val="3"/>
          <w:numId w:val="35"/>
        </w:numPr>
        <w:rPr>
          <w:b/>
        </w:rPr>
      </w:pPr>
      <w:r w:rsidRPr="006E002B">
        <w:rPr>
          <w:rFonts w:ascii="Times New Roman" w:hAnsi="Times New Roman"/>
          <w:b/>
        </w:rPr>
        <w:t>Statement of Work</w:t>
      </w:r>
    </w:p>
    <w:p w14:paraId="32496BC9" w14:textId="36BB9B89" w:rsidR="00F77234" w:rsidRPr="004C63B9" w:rsidRDefault="0029222F">
      <w:pPr>
        <w:rPr>
          <w:sz w:val="22"/>
          <w:szCs w:val="22"/>
        </w:rPr>
      </w:pPr>
      <w:r w:rsidRPr="00072F67">
        <w:rPr>
          <w:sz w:val="22"/>
          <w:szCs w:val="22"/>
        </w:rPr>
        <w:t xml:space="preserve">Harvard </w:t>
      </w:r>
      <w:r w:rsidR="003A4592" w:rsidRPr="00072F67">
        <w:rPr>
          <w:sz w:val="22"/>
          <w:szCs w:val="22"/>
        </w:rPr>
        <w:t xml:space="preserve">will require selected </w:t>
      </w:r>
      <w:r w:rsidRPr="00072F67">
        <w:rPr>
          <w:sz w:val="22"/>
          <w:szCs w:val="22"/>
        </w:rPr>
        <w:t xml:space="preserve">vendors </w:t>
      </w:r>
      <w:r w:rsidR="003A4592" w:rsidRPr="00072F67">
        <w:rPr>
          <w:sz w:val="22"/>
          <w:szCs w:val="22"/>
        </w:rPr>
        <w:t>to sign a document that defines the commercial terms and conditions (e.</w:t>
      </w:r>
      <w:r w:rsidR="00657120" w:rsidRPr="00072F67">
        <w:rPr>
          <w:sz w:val="22"/>
          <w:szCs w:val="22"/>
        </w:rPr>
        <w:t>g.</w:t>
      </w:r>
      <w:r w:rsidR="003A4592" w:rsidRPr="00072F67">
        <w:rPr>
          <w:sz w:val="22"/>
          <w:szCs w:val="22"/>
        </w:rPr>
        <w:t>, pricing, service levels, delivery expectations, and oth</w:t>
      </w:r>
      <w:r w:rsidR="003A4592" w:rsidRPr="00F37A6B">
        <w:rPr>
          <w:sz w:val="22"/>
          <w:szCs w:val="22"/>
        </w:rPr>
        <w:t>er requirements) of the specific products and services being bid.  This document is referred to as a “</w:t>
      </w:r>
      <w:r w:rsidRPr="004C63B9">
        <w:rPr>
          <w:sz w:val="22"/>
          <w:szCs w:val="22"/>
        </w:rPr>
        <w:t>Statement of Work</w:t>
      </w:r>
      <w:r w:rsidR="003A4592" w:rsidRPr="004C63B9">
        <w:rPr>
          <w:sz w:val="22"/>
          <w:szCs w:val="22"/>
        </w:rPr>
        <w:t xml:space="preserve">” and </w:t>
      </w:r>
      <w:r w:rsidR="00657120" w:rsidRPr="004C63B9">
        <w:rPr>
          <w:sz w:val="22"/>
          <w:szCs w:val="22"/>
        </w:rPr>
        <w:t xml:space="preserve">terms of the Agreement will be deemed </w:t>
      </w:r>
      <w:r w:rsidR="003A4592" w:rsidRPr="004C63B9">
        <w:rPr>
          <w:sz w:val="22"/>
          <w:szCs w:val="22"/>
        </w:rPr>
        <w:t xml:space="preserve">incorporated </w:t>
      </w:r>
      <w:r w:rsidR="00657120" w:rsidRPr="004C63B9">
        <w:rPr>
          <w:sz w:val="22"/>
          <w:szCs w:val="22"/>
        </w:rPr>
        <w:t xml:space="preserve">into that </w:t>
      </w:r>
      <w:r w:rsidRPr="004C63B9">
        <w:rPr>
          <w:sz w:val="22"/>
          <w:szCs w:val="22"/>
        </w:rPr>
        <w:t xml:space="preserve">Statement of Work </w:t>
      </w:r>
      <w:r w:rsidR="003A4592" w:rsidRPr="004C63B9">
        <w:rPr>
          <w:sz w:val="22"/>
          <w:szCs w:val="22"/>
        </w:rPr>
        <w:t>by reference</w:t>
      </w:r>
      <w:r w:rsidR="00657120" w:rsidRPr="004C63B9">
        <w:rPr>
          <w:sz w:val="22"/>
          <w:szCs w:val="22"/>
        </w:rPr>
        <w:t>, so that the two documents together are</w:t>
      </w:r>
      <w:r w:rsidR="003A4592" w:rsidRPr="004C63B9">
        <w:rPr>
          <w:sz w:val="22"/>
          <w:szCs w:val="22"/>
        </w:rPr>
        <w:t xml:space="preserve"> the </w:t>
      </w:r>
      <w:r w:rsidR="00657120" w:rsidRPr="004C63B9">
        <w:rPr>
          <w:sz w:val="22"/>
          <w:szCs w:val="22"/>
        </w:rPr>
        <w:t>a</w:t>
      </w:r>
      <w:r w:rsidR="003A4592" w:rsidRPr="004C63B9">
        <w:rPr>
          <w:sz w:val="22"/>
          <w:szCs w:val="22"/>
        </w:rPr>
        <w:t>greement</w:t>
      </w:r>
      <w:r w:rsidR="00657120" w:rsidRPr="004C63B9">
        <w:rPr>
          <w:sz w:val="22"/>
          <w:szCs w:val="22"/>
        </w:rPr>
        <w:t xml:space="preserve"> between the parties with respe</w:t>
      </w:r>
      <w:r w:rsidR="00BB4CB2">
        <w:rPr>
          <w:sz w:val="22"/>
          <w:szCs w:val="22"/>
        </w:rPr>
        <w:t>ct to the subject matter of an</w:t>
      </w:r>
      <w:r w:rsidR="00657120" w:rsidRPr="004C63B9">
        <w:rPr>
          <w:sz w:val="22"/>
          <w:szCs w:val="22"/>
        </w:rPr>
        <w:t xml:space="preserve"> </w:t>
      </w:r>
      <w:r w:rsidR="00BB4CB2">
        <w:rPr>
          <w:sz w:val="22"/>
          <w:szCs w:val="22"/>
        </w:rPr>
        <w:t>RFP</w:t>
      </w:r>
      <w:r w:rsidR="003A4592" w:rsidRPr="004C63B9">
        <w:rPr>
          <w:sz w:val="22"/>
          <w:szCs w:val="22"/>
        </w:rPr>
        <w:t>.</w:t>
      </w:r>
      <w:r w:rsidR="00657120" w:rsidRPr="004C63B9">
        <w:rPr>
          <w:sz w:val="22"/>
          <w:szCs w:val="22"/>
        </w:rPr>
        <w:t xml:space="preserve"> </w:t>
      </w:r>
      <w:r w:rsidR="003A4592" w:rsidRPr="004C63B9">
        <w:rPr>
          <w:sz w:val="22"/>
          <w:szCs w:val="22"/>
        </w:rPr>
        <w:t xml:space="preserve"> The </w:t>
      </w:r>
      <w:r w:rsidRPr="004C63B9">
        <w:rPr>
          <w:sz w:val="22"/>
          <w:szCs w:val="22"/>
        </w:rPr>
        <w:t xml:space="preserve">Statement of Work </w:t>
      </w:r>
      <w:r w:rsidR="00593DF9" w:rsidRPr="004C63B9">
        <w:rPr>
          <w:sz w:val="22"/>
          <w:szCs w:val="22"/>
        </w:rPr>
        <w:t>will be developed based on the Proposal and</w:t>
      </w:r>
      <w:r w:rsidR="00BB4CB2">
        <w:rPr>
          <w:sz w:val="22"/>
          <w:szCs w:val="22"/>
        </w:rPr>
        <w:t xml:space="preserve"> the</w:t>
      </w:r>
      <w:bookmarkStart w:id="1" w:name="_GoBack"/>
      <w:bookmarkEnd w:id="1"/>
      <w:r w:rsidR="003A4592" w:rsidRPr="004C63B9">
        <w:rPr>
          <w:sz w:val="22"/>
          <w:szCs w:val="22"/>
        </w:rPr>
        <w:t xml:space="preserve"> </w:t>
      </w:r>
      <w:r w:rsidR="00BB4CB2">
        <w:rPr>
          <w:sz w:val="22"/>
          <w:szCs w:val="22"/>
        </w:rPr>
        <w:t>RFP</w:t>
      </w:r>
      <w:r w:rsidR="003A4592" w:rsidRPr="004C63B9">
        <w:rPr>
          <w:sz w:val="22"/>
          <w:szCs w:val="22"/>
        </w:rPr>
        <w:t>.</w:t>
      </w:r>
    </w:p>
    <w:p w14:paraId="45B8D742" w14:textId="77777777" w:rsidR="002C5159" w:rsidRPr="004C63B9" w:rsidRDefault="002C5159">
      <w:pPr>
        <w:rPr>
          <w:sz w:val="22"/>
          <w:szCs w:val="22"/>
        </w:rPr>
      </w:pPr>
    </w:p>
    <w:p w14:paraId="5F26E5A0" w14:textId="62972732" w:rsidR="00525608" w:rsidRPr="006E002B" w:rsidRDefault="003A4592" w:rsidP="006E002B">
      <w:pPr>
        <w:pStyle w:val="aRFxLevel1"/>
        <w:rPr>
          <w:b w:val="0"/>
        </w:rPr>
      </w:pPr>
      <w:r w:rsidRPr="006E002B">
        <w:rPr>
          <w:rFonts w:ascii="Times New Roman" w:hAnsi="Times New Roman"/>
        </w:rPr>
        <w:t>General Questions</w:t>
      </w:r>
    </w:p>
    <w:p w14:paraId="7244257B" w14:textId="143DDDE5" w:rsidR="00F77234" w:rsidRPr="00F37A6B" w:rsidRDefault="000864F5">
      <w:pPr>
        <w:keepNext/>
        <w:keepLines/>
        <w:rPr>
          <w:b/>
          <w:sz w:val="22"/>
          <w:szCs w:val="22"/>
        </w:rPr>
      </w:pPr>
      <w:r w:rsidRPr="00072F67">
        <w:rPr>
          <w:sz w:val="22"/>
          <w:szCs w:val="22"/>
          <w:highlight w:val="yellow"/>
        </w:rPr>
        <w:t xml:space="preserve"> [Sourcing Manager – </w:t>
      </w:r>
      <w:r w:rsidRPr="004C63B9">
        <w:rPr>
          <w:color w:val="FF0000"/>
          <w:sz w:val="22"/>
          <w:szCs w:val="22"/>
          <w:highlight w:val="yellow"/>
        </w:rPr>
        <w:t>Add questions as needed and remove those questions that are not applicable.</w:t>
      </w:r>
      <w:r w:rsidRPr="00F37A6B">
        <w:rPr>
          <w:sz w:val="22"/>
          <w:szCs w:val="22"/>
          <w:highlight w:val="yellow"/>
        </w:rPr>
        <w:t>]</w:t>
      </w:r>
      <w:r w:rsidRPr="00F37A6B">
        <w:rPr>
          <w:sz w:val="22"/>
          <w:szCs w:val="22"/>
        </w:rPr>
        <w:t xml:space="preserve"> </w:t>
      </w:r>
      <w:r w:rsidRPr="00F37A6B">
        <w:rPr>
          <w:color w:val="FF0000"/>
          <w:sz w:val="22"/>
          <w:szCs w:val="22"/>
        </w:rPr>
        <w:t xml:space="preserve"> </w:t>
      </w:r>
    </w:p>
    <w:p w14:paraId="3B5ED147" w14:textId="77777777" w:rsidR="00F77234" w:rsidRPr="004C63B9" w:rsidRDefault="00F77234">
      <w:pPr>
        <w:keepNext/>
        <w:keepLines/>
        <w:rPr>
          <w:b/>
          <w:sz w:val="22"/>
          <w:szCs w:val="22"/>
        </w:rPr>
      </w:pPr>
    </w:p>
    <w:p w14:paraId="3F8F525B" w14:textId="77777777" w:rsidR="00F77234" w:rsidRPr="006E002B" w:rsidRDefault="003A4592" w:rsidP="006E002B">
      <w:pPr>
        <w:pStyle w:val="aRFxLevel2"/>
        <w:rPr>
          <w:b w:val="0"/>
        </w:rPr>
      </w:pPr>
      <w:r w:rsidRPr="006E002B">
        <w:rPr>
          <w:rFonts w:ascii="Times New Roman" w:hAnsi="Times New Roman"/>
        </w:rPr>
        <w:t>Organization Structure</w:t>
      </w:r>
    </w:p>
    <w:p w14:paraId="7857446C" w14:textId="77777777" w:rsidR="00F77234" w:rsidRPr="00072F67" w:rsidRDefault="00F77234">
      <w:pPr>
        <w:keepNext/>
        <w:keepLines/>
        <w:rPr>
          <w:sz w:val="22"/>
          <w:szCs w:val="22"/>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32"/>
        <w:gridCol w:w="4368"/>
      </w:tblGrid>
      <w:tr w:rsidR="00525608" w:rsidRPr="004C63B9" w14:paraId="7066612F" w14:textId="77777777" w:rsidTr="00E47F24">
        <w:tc>
          <w:tcPr>
            <w:tcW w:w="1170" w:type="dxa"/>
            <w:shd w:val="clear" w:color="auto" w:fill="F3F3F3"/>
          </w:tcPr>
          <w:p w14:paraId="46E8DB7F" w14:textId="77777777" w:rsidR="00F77234" w:rsidRPr="00072F67" w:rsidRDefault="003A4592">
            <w:pPr>
              <w:keepNext/>
              <w:keepLines/>
              <w:rPr>
                <w:b/>
                <w:sz w:val="22"/>
                <w:szCs w:val="22"/>
              </w:rPr>
            </w:pPr>
            <w:r w:rsidRPr="00072F67">
              <w:rPr>
                <w:b/>
                <w:sz w:val="22"/>
                <w:szCs w:val="22"/>
              </w:rPr>
              <w:t>Reference Number</w:t>
            </w:r>
          </w:p>
        </w:tc>
        <w:tc>
          <w:tcPr>
            <w:tcW w:w="3732" w:type="dxa"/>
            <w:shd w:val="clear" w:color="auto" w:fill="F3F3F3"/>
          </w:tcPr>
          <w:p w14:paraId="6E395F24" w14:textId="2476541D" w:rsidR="00F77234" w:rsidRPr="00072F67" w:rsidRDefault="00F77234">
            <w:pPr>
              <w:keepNext/>
              <w:keepLines/>
              <w:rPr>
                <w:b/>
                <w:sz w:val="22"/>
                <w:szCs w:val="22"/>
              </w:rPr>
            </w:pPr>
          </w:p>
        </w:tc>
        <w:tc>
          <w:tcPr>
            <w:tcW w:w="4368" w:type="dxa"/>
            <w:shd w:val="clear" w:color="auto" w:fill="F3F3F3"/>
          </w:tcPr>
          <w:p w14:paraId="2A03D746" w14:textId="77777777" w:rsidR="00F77234" w:rsidRPr="00072F67" w:rsidRDefault="00182AE0">
            <w:pPr>
              <w:keepNext/>
              <w:keepLines/>
              <w:rPr>
                <w:b/>
                <w:sz w:val="22"/>
                <w:szCs w:val="22"/>
              </w:rPr>
            </w:pPr>
            <w:r w:rsidRPr="00072F67">
              <w:rPr>
                <w:b/>
                <w:sz w:val="22"/>
                <w:szCs w:val="22"/>
              </w:rPr>
              <w:t xml:space="preserve">Vendor </w:t>
            </w:r>
          </w:p>
        </w:tc>
      </w:tr>
      <w:tr w:rsidR="00525608" w:rsidRPr="004C63B9" w14:paraId="17D18BE7" w14:textId="77777777" w:rsidTr="00E47F24">
        <w:tc>
          <w:tcPr>
            <w:tcW w:w="1170" w:type="dxa"/>
          </w:tcPr>
          <w:p w14:paraId="22AB303A" w14:textId="6A859FAB" w:rsidR="002C5159" w:rsidRPr="006E002B" w:rsidRDefault="002C5159" w:rsidP="006E002B">
            <w:pPr>
              <w:pStyle w:val="aRFxLevel3"/>
            </w:pPr>
          </w:p>
        </w:tc>
        <w:tc>
          <w:tcPr>
            <w:tcW w:w="3732" w:type="dxa"/>
          </w:tcPr>
          <w:p w14:paraId="1C65E6FB" w14:textId="1CBE4961" w:rsidR="002C5159" w:rsidRPr="006E002B" w:rsidRDefault="00E47DD3">
            <w:pPr>
              <w:rPr>
                <w:sz w:val="22"/>
              </w:rPr>
            </w:pPr>
            <w:r w:rsidRPr="00072F67">
              <w:rPr>
                <w:sz w:val="22"/>
                <w:szCs w:val="22"/>
              </w:rPr>
              <w:t xml:space="preserve">Provide the legal name and address information for the legal entity that will be signing the contract.  </w:t>
            </w:r>
          </w:p>
        </w:tc>
        <w:tc>
          <w:tcPr>
            <w:tcW w:w="4368" w:type="dxa"/>
          </w:tcPr>
          <w:p w14:paraId="0C5AF0B8" w14:textId="77777777" w:rsidR="002C5159" w:rsidRPr="00072F67" w:rsidRDefault="002C5159">
            <w:pPr>
              <w:rPr>
                <w:b/>
                <w:sz w:val="22"/>
                <w:szCs w:val="22"/>
              </w:rPr>
            </w:pPr>
          </w:p>
        </w:tc>
      </w:tr>
      <w:tr w:rsidR="00525608" w:rsidRPr="004C63B9" w14:paraId="6DF1FBF9" w14:textId="77777777" w:rsidTr="00E47F24">
        <w:tc>
          <w:tcPr>
            <w:tcW w:w="1170" w:type="dxa"/>
          </w:tcPr>
          <w:p w14:paraId="5CF0D437" w14:textId="4B11DE09" w:rsidR="002C5159" w:rsidRPr="006E002B" w:rsidRDefault="002C5159" w:rsidP="006E002B">
            <w:pPr>
              <w:pStyle w:val="aRFxLevel3"/>
            </w:pPr>
          </w:p>
        </w:tc>
        <w:tc>
          <w:tcPr>
            <w:tcW w:w="3732" w:type="dxa"/>
          </w:tcPr>
          <w:p w14:paraId="1E0A1DC5" w14:textId="77777777" w:rsidR="00E47DD3" w:rsidRPr="00072F67" w:rsidRDefault="00E47DD3" w:rsidP="00E47DD3">
            <w:pPr>
              <w:rPr>
                <w:sz w:val="22"/>
                <w:szCs w:val="22"/>
              </w:rPr>
            </w:pPr>
            <w:r w:rsidRPr="00072F67">
              <w:rPr>
                <w:sz w:val="22"/>
                <w:szCs w:val="22"/>
              </w:rPr>
              <w:t>State your Headquarters location and presence of regional offices.  Please include your primary markets, i.e., regional, national, worldwide.</w:t>
            </w:r>
          </w:p>
          <w:p w14:paraId="0524D59A" w14:textId="77777777" w:rsidR="002C5159" w:rsidRPr="00072F67" w:rsidRDefault="002C5159">
            <w:pPr>
              <w:rPr>
                <w:b/>
                <w:sz w:val="22"/>
                <w:szCs w:val="22"/>
              </w:rPr>
            </w:pPr>
          </w:p>
        </w:tc>
        <w:tc>
          <w:tcPr>
            <w:tcW w:w="4368" w:type="dxa"/>
          </w:tcPr>
          <w:p w14:paraId="71232FE9" w14:textId="77777777" w:rsidR="002C5159" w:rsidRPr="00072F67" w:rsidRDefault="002C5159">
            <w:pPr>
              <w:rPr>
                <w:b/>
                <w:sz w:val="22"/>
                <w:szCs w:val="22"/>
              </w:rPr>
            </w:pPr>
          </w:p>
        </w:tc>
      </w:tr>
      <w:tr w:rsidR="00525608" w:rsidRPr="004C63B9" w14:paraId="5EE38454" w14:textId="77777777" w:rsidTr="00E47F24">
        <w:tc>
          <w:tcPr>
            <w:tcW w:w="1170" w:type="dxa"/>
          </w:tcPr>
          <w:p w14:paraId="775C62BC" w14:textId="77777777" w:rsidR="002C5159" w:rsidRPr="004C63B9" w:rsidRDefault="002C5159" w:rsidP="004C63B9">
            <w:pPr>
              <w:pStyle w:val="aRFxLevel3"/>
              <w:rPr>
                <w:rFonts w:ascii="Times New Roman" w:hAnsi="Times New Roman"/>
              </w:rPr>
            </w:pPr>
          </w:p>
        </w:tc>
        <w:tc>
          <w:tcPr>
            <w:tcW w:w="3732" w:type="dxa"/>
          </w:tcPr>
          <w:p w14:paraId="2E44BA10" w14:textId="77777777" w:rsidR="00E47DD3" w:rsidRPr="00072F67" w:rsidRDefault="00E47DD3" w:rsidP="00E47DD3">
            <w:pPr>
              <w:rPr>
                <w:sz w:val="22"/>
                <w:szCs w:val="22"/>
              </w:rPr>
            </w:pPr>
            <w:r w:rsidRPr="00072F67">
              <w:rPr>
                <w:sz w:val="22"/>
                <w:szCs w:val="22"/>
              </w:rPr>
              <w:t>Provide a link to your company's website.</w:t>
            </w:r>
          </w:p>
          <w:p w14:paraId="1DA2C3B8" w14:textId="77777777" w:rsidR="002C5159" w:rsidRPr="00072F67" w:rsidRDefault="002C5159">
            <w:pPr>
              <w:rPr>
                <w:b/>
                <w:sz w:val="22"/>
                <w:szCs w:val="22"/>
              </w:rPr>
            </w:pPr>
          </w:p>
        </w:tc>
        <w:tc>
          <w:tcPr>
            <w:tcW w:w="4368" w:type="dxa"/>
          </w:tcPr>
          <w:p w14:paraId="083B1D66" w14:textId="77777777" w:rsidR="002C5159" w:rsidRPr="00072F67" w:rsidRDefault="002C5159">
            <w:pPr>
              <w:rPr>
                <w:b/>
                <w:sz w:val="22"/>
                <w:szCs w:val="22"/>
              </w:rPr>
            </w:pPr>
          </w:p>
        </w:tc>
      </w:tr>
      <w:tr w:rsidR="00525608" w:rsidRPr="004C63B9" w14:paraId="101A4569" w14:textId="77777777" w:rsidTr="00E47F24">
        <w:tc>
          <w:tcPr>
            <w:tcW w:w="1170" w:type="dxa"/>
          </w:tcPr>
          <w:p w14:paraId="59588625" w14:textId="77777777" w:rsidR="002C5159" w:rsidRPr="004C63B9" w:rsidRDefault="002C5159" w:rsidP="004C63B9">
            <w:pPr>
              <w:pStyle w:val="aRFxLevel3"/>
              <w:rPr>
                <w:rFonts w:ascii="Times New Roman" w:hAnsi="Times New Roman"/>
              </w:rPr>
            </w:pPr>
          </w:p>
        </w:tc>
        <w:tc>
          <w:tcPr>
            <w:tcW w:w="3732" w:type="dxa"/>
          </w:tcPr>
          <w:p w14:paraId="341F2E68" w14:textId="77777777" w:rsidR="00E47DD3" w:rsidRPr="00072F67" w:rsidRDefault="00E47DD3" w:rsidP="00E47DD3">
            <w:pPr>
              <w:rPr>
                <w:sz w:val="22"/>
                <w:szCs w:val="22"/>
              </w:rPr>
            </w:pPr>
            <w:r w:rsidRPr="00072F67">
              <w:rPr>
                <w:sz w:val="22"/>
                <w:szCs w:val="22"/>
              </w:rPr>
              <w:t>List the name, job title, phone number, email, and mailing address of the primary Harvard liaison for your company.</w:t>
            </w:r>
          </w:p>
          <w:p w14:paraId="2B441404" w14:textId="77777777" w:rsidR="002C5159" w:rsidRPr="00072F67" w:rsidRDefault="002C5159">
            <w:pPr>
              <w:rPr>
                <w:b/>
                <w:sz w:val="22"/>
                <w:szCs w:val="22"/>
              </w:rPr>
            </w:pPr>
          </w:p>
        </w:tc>
        <w:tc>
          <w:tcPr>
            <w:tcW w:w="4368" w:type="dxa"/>
          </w:tcPr>
          <w:p w14:paraId="6DC094D3" w14:textId="77777777" w:rsidR="002C5159" w:rsidRPr="00072F67" w:rsidRDefault="002C5159">
            <w:pPr>
              <w:rPr>
                <w:b/>
                <w:sz w:val="22"/>
                <w:szCs w:val="22"/>
              </w:rPr>
            </w:pPr>
          </w:p>
        </w:tc>
      </w:tr>
      <w:tr w:rsidR="00525608" w:rsidRPr="004C63B9" w14:paraId="4D3F9785" w14:textId="77777777" w:rsidTr="00E47F24">
        <w:tc>
          <w:tcPr>
            <w:tcW w:w="1170" w:type="dxa"/>
          </w:tcPr>
          <w:p w14:paraId="5AE5900E" w14:textId="077FEA45" w:rsidR="002C5159" w:rsidRPr="006E002B" w:rsidRDefault="002C5159" w:rsidP="006E002B">
            <w:pPr>
              <w:pStyle w:val="aRFxLevel3"/>
            </w:pPr>
          </w:p>
        </w:tc>
        <w:tc>
          <w:tcPr>
            <w:tcW w:w="3732" w:type="dxa"/>
          </w:tcPr>
          <w:p w14:paraId="33D44ACB" w14:textId="286DE505" w:rsidR="00E47DD3" w:rsidRPr="00F37A6B" w:rsidRDefault="00E47DD3" w:rsidP="00E47DD3">
            <w:pPr>
              <w:rPr>
                <w:sz w:val="22"/>
                <w:szCs w:val="22"/>
              </w:rPr>
            </w:pPr>
            <w:r w:rsidRPr="00072F67">
              <w:rPr>
                <w:sz w:val="22"/>
                <w:szCs w:val="22"/>
              </w:rPr>
              <w:t xml:space="preserve">If the primary contact for this </w:t>
            </w:r>
            <w:r w:rsidR="00D933E0">
              <w:rPr>
                <w:sz w:val="22"/>
                <w:szCs w:val="22"/>
              </w:rPr>
              <w:t>RFI</w:t>
            </w:r>
            <w:r w:rsidRPr="00072F67">
              <w:rPr>
                <w:sz w:val="22"/>
                <w:szCs w:val="22"/>
              </w:rPr>
              <w:t xml:space="preserve"> is not the person listed </w:t>
            </w:r>
            <w:r w:rsidR="00657C8A" w:rsidRPr="00072F67">
              <w:rPr>
                <w:sz w:val="22"/>
                <w:szCs w:val="22"/>
              </w:rPr>
              <w:t>in the above</w:t>
            </w:r>
            <w:r w:rsidRPr="00072F67">
              <w:rPr>
                <w:sz w:val="22"/>
                <w:szCs w:val="22"/>
              </w:rPr>
              <w:t xml:space="preserve"> question, pl</w:t>
            </w:r>
            <w:r w:rsidRPr="00F37A6B">
              <w:rPr>
                <w:sz w:val="22"/>
                <w:szCs w:val="22"/>
              </w:rPr>
              <w:t>ease provide the name, job title, phone, and email address of this person</w:t>
            </w:r>
          </w:p>
          <w:p w14:paraId="72462230" w14:textId="77777777" w:rsidR="002C5159" w:rsidRPr="004C63B9" w:rsidRDefault="002C5159">
            <w:pPr>
              <w:rPr>
                <w:b/>
                <w:sz w:val="22"/>
                <w:szCs w:val="22"/>
              </w:rPr>
            </w:pPr>
          </w:p>
        </w:tc>
        <w:tc>
          <w:tcPr>
            <w:tcW w:w="4368" w:type="dxa"/>
          </w:tcPr>
          <w:p w14:paraId="079A807B" w14:textId="77777777" w:rsidR="002C5159" w:rsidRPr="004C63B9" w:rsidRDefault="002C5159">
            <w:pPr>
              <w:rPr>
                <w:b/>
                <w:sz w:val="22"/>
                <w:szCs w:val="22"/>
              </w:rPr>
            </w:pPr>
          </w:p>
        </w:tc>
      </w:tr>
      <w:tr w:rsidR="00525608" w:rsidRPr="004C63B9" w14:paraId="14801440" w14:textId="77777777" w:rsidTr="00E47F24">
        <w:tc>
          <w:tcPr>
            <w:tcW w:w="1170" w:type="dxa"/>
          </w:tcPr>
          <w:p w14:paraId="1BA4A2EF" w14:textId="6F6F7A0E" w:rsidR="002C5159" w:rsidRPr="006E002B" w:rsidRDefault="002C5159" w:rsidP="006E002B">
            <w:pPr>
              <w:pStyle w:val="aRFxLevel3"/>
            </w:pPr>
          </w:p>
        </w:tc>
        <w:tc>
          <w:tcPr>
            <w:tcW w:w="3732" w:type="dxa"/>
          </w:tcPr>
          <w:p w14:paraId="160B6798" w14:textId="22B36436" w:rsidR="00B97BF9" w:rsidRPr="00072F67" w:rsidRDefault="00B97BF9" w:rsidP="00B97BF9">
            <w:pPr>
              <w:rPr>
                <w:sz w:val="22"/>
                <w:szCs w:val="22"/>
              </w:rPr>
            </w:pPr>
            <w:r w:rsidRPr="00072F67">
              <w:rPr>
                <w:sz w:val="22"/>
                <w:szCs w:val="22"/>
              </w:rPr>
              <w:t xml:space="preserve">Is your company </w:t>
            </w:r>
            <w:r w:rsidR="00136EF3">
              <w:rPr>
                <w:sz w:val="22"/>
                <w:szCs w:val="22"/>
              </w:rPr>
              <w:t>p</w:t>
            </w:r>
            <w:r w:rsidRPr="00072F67">
              <w:rPr>
                <w:sz w:val="22"/>
                <w:szCs w:val="22"/>
              </w:rPr>
              <w:t>ublic</w:t>
            </w:r>
            <w:r w:rsidR="00136EF3">
              <w:rPr>
                <w:sz w:val="22"/>
                <w:szCs w:val="22"/>
              </w:rPr>
              <w:t>ly</w:t>
            </w:r>
            <w:r w:rsidRPr="00072F67">
              <w:rPr>
                <w:sz w:val="22"/>
                <w:szCs w:val="22"/>
              </w:rPr>
              <w:t xml:space="preserve"> or privately </w:t>
            </w:r>
            <w:proofErr w:type="gramStart"/>
            <w:r w:rsidRPr="00072F67">
              <w:rPr>
                <w:sz w:val="22"/>
                <w:szCs w:val="22"/>
              </w:rPr>
              <w:t>held.</w:t>
            </w:r>
            <w:proofErr w:type="gramEnd"/>
            <w:r w:rsidRPr="00072F67">
              <w:rPr>
                <w:sz w:val="22"/>
                <w:szCs w:val="22"/>
              </w:rPr>
              <w:t xml:space="preserve"> If publicly held, please provide the exchange where stock is traded and symbol.</w:t>
            </w:r>
          </w:p>
          <w:p w14:paraId="4E91F19C" w14:textId="77777777" w:rsidR="002C5159" w:rsidRPr="00072F67" w:rsidRDefault="002C5159">
            <w:pPr>
              <w:rPr>
                <w:sz w:val="22"/>
                <w:szCs w:val="22"/>
              </w:rPr>
            </w:pPr>
          </w:p>
        </w:tc>
        <w:tc>
          <w:tcPr>
            <w:tcW w:w="4368" w:type="dxa"/>
          </w:tcPr>
          <w:p w14:paraId="4FEEBAC6" w14:textId="77777777" w:rsidR="002C5159" w:rsidRPr="00072F67" w:rsidRDefault="002C5159">
            <w:pPr>
              <w:rPr>
                <w:b/>
                <w:sz w:val="22"/>
                <w:szCs w:val="22"/>
              </w:rPr>
            </w:pPr>
          </w:p>
        </w:tc>
      </w:tr>
      <w:tr w:rsidR="00525608" w:rsidRPr="004C63B9" w14:paraId="4B8659C8" w14:textId="77777777" w:rsidTr="00E47F24">
        <w:tc>
          <w:tcPr>
            <w:tcW w:w="1170" w:type="dxa"/>
          </w:tcPr>
          <w:p w14:paraId="10959852" w14:textId="22AA5D81" w:rsidR="002C5159" w:rsidRPr="006E002B" w:rsidRDefault="002C5159" w:rsidP="006E002B">
            <w:pPr>
              <w:pStyle w:val="aRFxLevel3"/>
            </w:pPr>
          </w:p>
        </w:tc>
        <w:tc>
          <w:tcPr>
            <w:tcW w:w="3732" w:type="dxa"/>
          </w:tcPr>
          <w:p w14:paraId="560136B0" w14:textId="1CBDE8A1" w:rsidR="00B97BF9" w:rsidRPr="00072F67" w:rsidRDefault="00B97BF9" w:rsidP="00B97BF9">
            <w:pPr>
              <w:rPr>
                <w:sz w:val="22"/>
                <w:szCs w:val="22"/>
              </w:rPr>
            </w:pPr>
            <w:r w:rsidRPr="00072F67">
              <w:rPr>
                <w:sz w:val="22"/>
                <w:szCs w:val="22"/>
              </w:rPr>
              <w:t>If applicable, provide a description of your Parent company and its subsidiaries and your Parent company’s headquarters location. Please include any merger, acquisition and divestiture activities during the past three years.</w:t>
            </w:r>
          </w:p>
          <w:p w14:paraId="079BE0EC" w14:textId="77777777" w:rsidR="002C5159" w:rsidRPr="00072F67" w:rsidRDefault="002C5159">
            <w:pPr>
              <w:rPr>
                <w:b/>
                <w:sz w:val="22"/>
                <w:szCs w:val="22"/>
              </w:rPr>
            </w:pPr>
          </w:p>
        </w:tc>
        <w:tc>
          <w:tcPr>
            <w:tcW w:w="4368" w:type="dxa"/>
          </w:tcPr>
          <w:p w14:paraId="02106F31" w14:textId="77777777" w:rsidR="002C5159" w:rsidRPr="00072F67" w:rsidRDefault="002C5159">
            <w:pPr>
              <w:rPr>
                <w:b/>
                <w:sz w:val="22"/>
                <w:szCs w:val="22"/>
              </w:rPr>
            </w:pPr>
          </w:p>
        </w:tc>
      </w:tr>
      <w:tr w:rsidR="00525608" w:rsidRPr="004C63B9" w14:paraId="1E1459F5" w14:textId="77777777" w:rsidTr="00E47F24">
        <w:tc>
          <w:tcPr>
            <w:tcW w:w="1170" w:type="dxa"/>
          </w:tcPr>
          <w:p w14:paraId="7C2F2339" w14:textId="3C92306C" w:rsidR="002C5159" w:rsidRPr="006E002B" w:rsidRDefault="002C5159" w:rsidP="006E002B">
            <w:pPr>
              <w:pStyle w:val="aRFxLevel3"/>
            </w:pPr>
          </w:p>
        </w:tc>
        <w:tc>
          <w:tcPr>
            <w:tcW w:w="3732" w:type="dxa"/>
          </w:tcPr>
          <w:p w14:paraId="3767432F" w14:textId="77777777" w:rsidR="002C5159" w:rsidRPr="00072F67" w:rsidRDefault="003A4592">
            <w:pPr>
              <w:rPr>
                <w:sz w:val="22"/>
                <w:szCs w:val="22"/>
              </w:rPr>
            </w:pPr>
            <w:r w:rsidRPr="00072F67">
              <w:rPr>
                <w:sz w:val="22"/>
                <w:szCs w:val="22"/>
              </w:rPr>
              <w:t>What is the timeline of your fiscal year?</w:t>
            </w:r>
          </w:p>
        </w:tc>
        <w:tc>
          <w:tcPr>
            <w:tcW w:w="4368" w:type="dxa"/>
          </w:tcPr>
          <w:p w14:paraId="0F89371F" w14:textId="77777777" w:rsidR="002C5159" w:rsidRPr="00072F67" w:rsidRDefault="002C5159">
            <w:pPr>
              <w:rPr>
                <w:b/>
                <w:sz w:val="22"/>
                <w:szCs w:val="22"/>
              </w:rPr>
            </w:pPr>
          </w:p>
        </w:tc>
      </w:tr>
      <w:tr w:rsidR="00525608" w:rsidRPr="004C63B9" w14:paraId="0449F837" w14:textId="77777777" w:rsidTr="00E47F24">
        <w:tc>
          <w:tcPr>
            <w:tcW w:w="1170" w:type="dxa"/>
          </w:tcPr>
          <w:p w14:paraId="0DCBE09A" w14:textId="77777777" w:rsidR="00B97BF9" w:rsidRPr="004C63B9" w:rsidRDefault="00B97BF9" w:rsidP="004C63B9">
            <w:pPr>
              <w:pStyle w:val="aRFxLevel3"/>
              <w:rPr>
                <w:rFonts w:ascii="Times New Roman" w:hAnsi="Times New Roman"/>
              </w:rPr>
            </w:pPr>
          </w:p>
        </w:tc>
        <w:tc>
          <w:tcPr>
            <w:tcW w:w="3732" w:type="dxa"/>
          </w:tcPr>
          <w:p w14:paraId="61742A31" w14:textId="77777777" w:rsidR="00B97BF9" w:rsidRPr="00072F67" w:rsidRDefault="00B97BF9" w:rsidP="00B97BF9">
            <w:pPr>
              <w:rPr>
                <w:sz w:val="22"/>
                <w:szCs w:val="22"/>
              </w:rPr>
            </w:pPr>
            <w:r w:rsidRPr="00072F67">
              <w:rPr>
                <w:sz w:val="22"/>
                <w:szCs w:val="22"/>
              </w:rPr>
              <w:t>How many years has the entity providing the product/service been in business?</w:t>
            </w:r>
            <w:r w:rsidR="008F028F" w:rsidRPr="00072F67">
              <w:rPr>
                <w:sz w:val="22"/>
                <w:szCs w:val="22"/>
              </w:rPr>
              <w:t xml:space="preserve"> </w:t>
            </w:r>
          </w:p>
          <w:p w14:paraId="4083871F" w14:textId="77777777" w:rsidR="00B97BF9" w:rsidRPr="00072F67" w:rsidRDefault="00B97BF9">
            <w:pPr>
              <w:rPr>
                <w:sz w:val="22"/>
                <w:szCs w:val="22"/>
              </w:rPr>
            </w:pPr>
          </w:p>
        </w:tc>
        <w:tc>
          <w:tcPr>
            <w:tcW w:w="4368" w:type="dxa"/>
          </w:tcPr>
          <w:p w14:paraId="10E38AA1" w14:textId="77777777" w:rsidR="00B97BF9" w:rsidRPr="004C63B9" w:rsidRDefault="00B97BF9">
            <w:pPr>
              <w:rPr>
                <w:b/>
                <w:sz w:val="22"/>
                <w:szCs w:val="22"/>
              </w:rPr>
            </w:pPr>
          </w:p>
        </w:tc>
      </w:tr>
      <w:tr w:rsidR="00525608" w:rsidRPr="004C63B9" w14:paraId="0BE5BB6C" w14:textId="77777777" w:rsidTr="00E47F24">
        <w:tc>
          <w:tcPr>
            <w:tcW w:w="1170" w:type="dxa"/>
          </w:tcPr>
          <w:p w14:paraId="24C41286" w14:textId="77777777" w:rsidR="000864F5" w:rsidRPr="004C63B9" w:rsidRDefault="000864F5" w:rsidP="004C63B9">
            <w:pPr>
              <w:pStyle w:val="aRFxLevel3"/>
              <w:rPr>
                <w:rFonts w:ascii="Times New Roman" w:hAnsi="Times New Roman"/>
              </w:rPr>
            </w:pPr>
          </w:p>
        </w:tc>
        <w:tc>
          <w:tcPr>
            <w:tcW w:w="3732" w:type="dxa"/>
          </w:tcPr>
          <w:p w14:paraId="11076F88" w14:textId="4F586119" w:rsidR="000864F5" w:rsidRPr="004C63B9" w:rsidRDefault="000864F5" w:rsidP="00CC6C9D">
            <w:pPr>
              <w:rPr>
                <w:sz w:val="22"/>
                <w:szCs w:val="22"/>
              </w:rPr>
            </w:pPr>
            <w:r w:rsidRPr="00072F67">
              <w:rPr>
                <w:sz w:val="22"/>
                <w:szCs w:val="22"/>
              </w:rPr>
              <w:t>How many years has the entity providing the product/service been providing the product/services requested for this Project</w:t>
            </w:r>
            <w:r w:rsidRPr="00F37A6B">
              <w:rPr>
                <w:sz w:val="22"/>
                <w:szCs w:val="22"/>
              </w:rPr>
              <w:t>?</w:t>
            </w:r>
            <w:r w:rsidRPr="004C63B9">
              <w:rPr>
                <w:sz w:val="22"/>
                <w:szCs w:val="22"/>
              </w:rPr>
              <w:t xml:space="preserve"> </w:t>
            </w:r>
          </w:p>
        </w:tc>
        <w:tc>
          <w:tcPr>
            <w:tcW w:w="4368" w:type="dxa"/>
          </w:tcPr>
          <w:p w14:paraId="654E6781" w14:textId="77777777" w:rsidR="000864F5" w:rsidRPr="004C63B9" w:rsidRDefault="000864F5">
            <w:pPr>
              <w:rPr>
                <w:b/>
                <w:sz w:val="22"/>
                <w:szCs w:val="22"/>
              </w:rPr>
            </w:pPr>
          </w:p>
        </w:tc>
      </w:tr>
      <w:tr w:rsidR="00525608" w:rsidRPr="004C63B9" w14:paraId="6DE50C8B" w14:textId="77777777" w:rsidTr="00E47F24">
        <w:tc>
          <w:tcPr>
            <w:tcW w:w="1170" w:type="dxa"/>
          </w:tcPr>
          <w:p w14:paraId="0753E5DF" w14:textId="77777777" w:rsidR="00B97BF9" w:rsidRPr="004C63B9" w:rsidRDefault="00B97BF9" w:rsidP="004C63B9">
            <w:pPr>
              <w:pStyle w:val="aRFxLevel3"/>
              <w:rPr>
                <w:rFonts w:ascii="Times New Roman" w:hAnsi="Times New Roman"/>
              </w:rPr>
            </w:pPr>
          </w:p>
        </w:tc>
        <w:tc>
          <w:tcPr>
            <w:tcW w:w="3732" w:type="dxa"/>
          </w:tcPr>
          <w:p w14:paraId="38A64200" w14:textId="77777777" w:rsidR="00B97BF9" w:rsidRPr="00072F67" w:rsidRDefault="00B97BF9" w:rsidP="00B97BF9">
            <w:pPr>
              <w:rPr>
                <w:color w:val="FF0000"/>
                <w:sz w:val="22"/>
                <w:szCs w:val="22"/>
              </w:rPr>
            </w:pPr>
            <w:r w:rsidRPr="00072F67">
              <w:rPr>
                <w:sz w:val="22"/>
                <w:szCs w:val="22"/>
              </w:rPr>
              <w:t>Please attach information detailing your organizational structure, including the following</w:t>
            </w:r>
            <w:r w:rsidRPr="00072F67">
              <w:rPr>
                <w:color w:val="FF0000"/>
                <w:sz w:val="22"/>
                <w:szCs w:val="22"/>
              </w:rPr>
              <w:t xml:space="preserve">: </w:t>
            </w:r>
            <w:r w:rsidRPr="00072F67">
              <w:rPr>
                <w:sz w:val="22"/>
                <w:szCs w:val="22"/>
                <w:highlight w:val="yellow"/>
              </w:rPr>
              <w:t xml:space="preserve">[Sourcing Manager – </w:t>
            </w:r>
            <w:r w:rsidRPr="00072F67">
              <w:rPr>
                <w:color w:val="FF0000"/>
                <w:sz w:val="22"/>
                <w:szCs w:val="22"/>
                <w:highlight w:val="yellow"/>
              </w:rPr>
              <w:t>Insert as required here</w:t>
            </w:r>
            <w:r w:rsidRPr="00072F67">
              <w:rPr>
                <w:sz w:val="22"/>
                <w:szCs w:val="22"/>
                <w:highlight w:val="yellow"/>
              </w:rPr>
              <w:t>]</w:t>
            </w:r>
          </w:p>
          <w:p w14:paraId="5D3ED75C" w14:textId="77777777" w:rsidR="00B97BF9" w:rsidRPr="004C63B9" w:rsidRDefault="00B97BF9">
            <w:pPr>
              <w:rPr>
                <w:sz w:val="22"/>
                <w:szCs w:val="22"/>
              </w:rPr>
            </w:pPr>
          </w:p>
        </w:tc>
        <w:tc>
          <w:tcPr>
            <w:tcW w:w="4368" w:type="dxa"/>
          </w:tcPr>
          <w:p w14:paraId="4ED8CAB3" w14:textId="77777777" w:rsidR="00B97BF9" w:rsidRPr="004C63B9" w:rsidRDefault="00B97BF9">
            <w:pPr>
              <w:rPr>
                <w:b/>
                <w:sz w:val="22"/>
                <w:szCs w:val="22"/>
              </w:rPr>
            </w:pPr>
          </w:p>
        </w:tc>
      </w:tr>
    </w:tbl>
    <w:p w14:paraId="071F1055" w14:textId="77777777" w:rsidR="00F77234" w:rsidRPr="004C63B9" w:rsidRDefault="00F77234">
      <w:pPr>
        <w:rPr>
          <w:bCs/>
          <w:sz w:val="22"/>
          <w:szCs w:val="22"/>
        </w:rPr>
      </w:pPr>
    </w:p>
    <w:p w14:paraId="4DC24CA4" w14:textId="4FD746C7" w:rsidR="00F77234" w:rsidRPr="006E002B" w:rsidRDefault="003A4592" w:rsidP="006E002B">
      <w:pPr>
        <w:pStyle w:val="aRFxLevel2"/>
        <w:rPr>
          <w:b w:val="0"/>
        </w:rPr>
      </w:pPr>
      <w:r w:rsidRPr="006E002B">
        <w:rPr>
          <w:rFonts w:ascii="Times New Roman" w:hAnsi="Times New Roman"/>
        </w:rPr>
        <w:t>Financial Stability</w:t>
      </w:r>
    </w:p>
    <w:p w14:paraId="32031F86" w14:textId="77777777" w:rsidR="00F77234" w:rsidRPr="00072F67" w:rsidRDefault="00F77234">
      <w:pPr>
        <w:keepNext/>
        <w:keepLines/>
        <w:rPr>
          <w:sz w:val="22"/>
          <w:szCs w:val="22"/>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32"/>
        <w:gridCol w:w="4368"/>
      </w:tblGrid>
      <w:tr w:rsidR="00292CB0" w:rsidRPr="004C63B9" w14:paraId="3BD139E8" w14:textId="77777777" w:rsidTr="00E47F24">
        <w:tc>
          <w:tcPr>
            <w:tcW w:w="1170" w:type="dxa"/>
            <w:shd w:val="clear" w:color="auto" w:fill="F3F3F3"/>
          </w:tcPr>
          <w:p w14:paraId="3CDD1964" w14:textId="77777777" w:rsidR="00F77234" w:rsidRPr="00072F67" w:rsidRDefault="003A4592">
            <w:pPr>
              <w:rPr>
                <w:b/>
                <w:sz w:val="22"/>
                <w:szCs w:val="22"/>
              </w:rPr>
            </w:pPr>
            <w:r w:rsidRPr="00072F67">
              <w:rPr>
                <w:b/>
                <w:sz w:val="22"/>
                <w:szCs w:val="22"/>
              </w:rPr>
              <w:t>Reference Number</w:t>
            </w:r>
          </w:p>
        </w:tc>
        <w:tc>
          <w:tcPr>
            <w:tcW w:w="3732" w:type="dxa"/>
            <w:shd w:val="clear" w:color="auto" w:fill="F3F3F3"/>
          </w:tcPr>
          <w:p w14:paraId="0923F6A3" w14:textId="10C33017" w:rsidR="00F77234" w:rsidRPr="00072F67" w:rsidRDefault="00F77234">
            <w:pPr>
              <w:rPr>
                <w:b/>
                <w:sz w:val="22"/>
                <w:szCs w:val="22"/>
              </w:rPr>
            </w:pPr>
          </w:p>
        </w:tc>
        <w:tc>
          <w:tcPr>
            <w:tcW w:w="4368" w:type="dxa"/>
            <w:shd w:val="clear" w:color="auto" w:fill="F3F3F3"/>
          </w:tcPr>
          <w:p w14:paraId="43B96E82" w14:textId="77777777" w:rsidR="00F77234" w:rsidRPr="004C63B9" w:rsidRDefault="00182AE0">
            <w:pPr>
              <w:rPr>
                <w:b/>
                <w:sz w:val="22"/>
                <w:szCs w:val="22"/>
              </w:rPr>
            </w:pPr>
            <w:r w:rsidRPr="004C63B9">
              <w:rPr>
                <w:b/>
                <w:sz w:val="22"/>
                <w:szCs w:val="22"/>
              </w:rPr>
              <w:t>Vendor</w:t>
            </w:r>
          </w:p>
        </w:tc>
      </w:tr>
      <w:tr w:rsidR="000864F5" w:rsidRPr="004C63B9" w14:paraId="4025C714" w14:textId="77777777" w:rsidTr="00E47F24">
        <w:tc>
          <w:tcPr>
            <w:tcW w:w="1170" w:type="dxa"/>
          </w:tcPr>
          <w:p w14:paraId="64A75A76" w14:textId="77777777" w:rsidR="000864F5" w:rsidRPr="004C63B9" w:rsidRDefault="000864F5" w:rsidP="004C63B9">
            <w:pPr>
              <w:pStyle w:val="aRFxLevel3"/>
              <w:rPr>
                <w:rFonts w:ascii="Times New Roman" w:hAnsi="Times New Roman"/>
              </w:rPr>
            </w:pPr>
          </w:p>
        </w:tc>
        <w:tc>
          <w:tcPr>
            <w:tcW w:w="3732" w:type="dxa"/>
          </w:tcPr>
          <w:p w14:paraId="03465143" w14:textId="77777777" w:rsidR="000864F5" w:rsidRPr="00072F67" w:rsidRDefault="000864F5">
            <w:pPr>
              <w:rPr>
                <w:sz w:val="22"/>
                <w:szCs w:val="22"/>
              </w:rPr>
            </w:pPr>
            <w:r w:rsidRPr="00072F67">
              <w:rPr>
                <w:sz w:val="22"/>
                <w:szCs w:val="22"/>
              </w:rPr>
              <w:t xml:space="preserve">Provide your Dun and Bradstreet number if available. </w:t>
            </w:r>
          </w:p>
        </w:tc>
        <w:tc>
          <w:tcPr>
            <w:tcW w:w="4368" w:type="dxa"/>
          </w:tcPr>
          <w:p w14:paraId="3BA83C80" w14:textId="77777777" w:rsidR="000864F5" w:rsidRPr="004C63B9" w:rsidRDefault="000864F5">
            <w:pPr>
              <w:rPr>
                <w:b/>
                <w:sz w:val="22"/>
                <w:szCs w:val="22"/>
              </w:rPr>
            </w:pPr>
          </w:p>
        </w:tc>
      </w:tr>
      <w:tr w:rsidR="00292CB0" w:rsidRPr="004C63B9" w14:paraId="7554F0A9" w14:textId="77777777" w:rsidTr="00E47F24">
        <w:tc>
          <w:tcPr>
            <w:tcW w:w="1170" w:type="dxa"/>
          </w:tcPr>
          <w:p w14:paraId="04532D2D" w14:textId="2B189622" w:rsidR="002C5159" w:rsidRPr="006E002B" w:rsidRDefault="002C5159" w:rsidP="006E002B">
            <w:pPr>
              <w:pStyle w:val="aRFxLevel3"/>
            </w:pPr>
          </w:p>
        </w:tc>
        <w:tc>
          <w:tcPr>
            <w:tcW w:w="3732" w:type="dxa"/>
          </w:tcPr>
          <w:p w14:paraId="05F8C1D6" w14:textId="69445D88" w:rsidR="002C5159" w:rsidRPr="004C63B9" w:rsidRDefault="003A4592">
            <w:pPr>
              <w:rPr>
                <w:b/>
                <w:sz w:val="22"/>
                <w:szCs w:val="22"/>
              </w:rPr>
            </w:pPr>
            <w:r w:rsidRPr="00072F67">
              <w:rPr>
                <w:sz w:val="22"/>
                <w:szCs w:val="22"/>
              </w:rPr>
              <w:t>Please include the previous three (3) years audited financial statements, including the Balance Sheet, Income Statement, and Statement of Cash Flows for the previous two (2) fiscal years and for any completed fiscal quarters in the current calendar year</w:t>
            </w:r>
            <w:r w:rsidR="000864F5" w:rsidRPr="00072F67">
              <w:rPr>
                <w:sz w:val="22"/>
                <w:szCs w:val="22"/>
              </w:rPr>
              <w:t xml:space="preserve"> or provide links to your annua</w:t>
            </w:r>
            <w:r w:rsidR="000864F5" w:rsidRPr="00F37A6B">
              <w:rPr>
                <w:sz w:val="22"/>
                <w:szCs w:val="22"/>
              </w:rPr>
              <w:t>l</w:t>
            </w:r>
            <w:r w:rsidR="000864F5" w:rsidRPr="004C63B9">
              <w:rPr>
                <w:sz w:val="22"/>
                <w:szCs w:val="22"/>
              </w:rPr>
              <w:t xml:space="preserve"> financial report</w:t>
            </w:r>
            <w:r w:rsidRPr="004C63B9">
              <w:rPr>
                <w:sz w:val="22"/>
                <w:szCs w:val="22"/>
              </w:rPr>
              <w:t>.</w:t>
            </w:r>
          </w:p>
        </w:tc>
        <w:tc>
          <w:tcPr>
            <w:tcW w:w="4368" w:type="dxa"/>
          </w:tcPr>
          <w:p w14:paraId="3330E1D8" w14:textId="77777777" w:rsidR="002C5159" w:rsidRPr="004C63B9" w:rsidRDefault="002C5159">
            <w:pPr>
              <w:rPr>
                <w:b/>
                <w:sz w:val="22"/>
                <w:szCs w:val="22"/>
              </w:rPr>
            </w:pPr>
          </w:p>
        </w:tc>
      </w:tr>
    </w:tbl>
    <w:p w14:paraId="56A17163" w14:textId="6A76D192" w:rsidR="00525608" w:rsidRPr="004C63B9" w:rsidRDefault="00525608">
      <w:pPr>
        <w:pStyle w:val="bold"/>
        <w:keepNext/>
        <w:keepLines/>
        <w:spacing w:before="0" w:beforeAutospacing="0" w:after="0" w:afterAutospacing="0"/>
        <w:rPr>
          <w:rFonts w:ascii="Times New Roman" w:eastAsia="Times New Roman" w:hAnsi="Times New Roman" w:cs="Times New Roman"/>
          <w:bCs w:val="0"/>
          <w:sz w:val="22"/>
          <w:szCs w:val="22"/>
        </w:rPr>
      </w:pPr>
    </w:p>
    <w:p w14:paraId="0A87D5AF" w14:textId="77777777" w:rsidR="00F77234" w:rsidRPr="006E002B" w:rsidRDefault="003A4592" w:rsidP="006E002B">
      <w:pPr>
        <w:pStyle w:val="aRFxLevel2"/>
        <w:rPr>
          <w:rFonts w:ascii="Times New Roman" w:hAnsi="Times New Roman"/>
        </w:rPr>
      </w:pPr>
      <w:r w:rsidRPr="006E002B">
        <w:rPr>
          <w:rFonts w:ascii="Times New Roman" w:hAnsi="Times New Roman"/>
        </w:rPr>
        <w:t>Market Share</w:t>
      </w:r>
    </w:p>
    <w:p w14:paraId="181D5193" w14:textId="77777777" w:rsidR="00F77234" w:rsidRPr="00072F67" w:rsidRDefault="00F77234">
      <w:pPr>
        <w:keepNext/>
        <w:keepLines/>
        <w:rPr>
          <w:b/>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292CB0" w:rsidRPr="004C63B9" w14:paraId="524FCCA7" w14:textId="77777777" w:rsidTr="003C4E55">
        <w:tc>
          <w:tcPr>
            <w:tcW w:w="1260" w:type="dxa"/>
            <w:shd w:val="clear" w:color="auto" w:fill="F3F3F3"/>
          </w:tcPr>
          <w:p w14:paraId="37CF3451" w14:textId="77777777" w:rsidR="00F77234" w:rsidRPr="004C63B9" w:rsidRDefault="003A4592">
            <w:pPr>
              <w:rPr>
                <w:b/>
                <w:sz w:val="22"/>
                <w:szCs w:val="22"/>
              </w:rPr>
            </w:pPr>
            <w:r w:rsidRPr="004C63B9">
              <w:rPr>
                <w:b/>
                <w:sz w:val="22"/>
                <w:szCs w:val="22"/>
              </w:rPr>
              <w:t>Reference Number</w:t>
            </w:r>
          </w:p>
        </w:tc>
        <w:tc>
          <w:tcPr>
            <w:tcW w:w="3372" w:type="dxa"/>
            <w:shd w:val="clear" w:color="auto" w:fill="F3F3F3"/>
          </w:tcPr>
          <w:p w14:paraId="2316DEF2" w14:textId="6B52B211" w:rsidR="00F77234" w:rsidRPr="004C63B9" w:rsidRDefault="00F77234">
            <w:pPr>
              <w:rPr>
                <w:b/>
                <w:sz w:val="22"/>
                <w:szCs w:val="22"/>
              </w:rPr>
            </w:pPr>
          </w:p>
        </w:tc>
        <w:tc>
          <w:tcPr>
            <w:tcW w:w="4368" w:type="dxa"/>
            <w:shd w:val="clear" w:color="auto" w:fill="F3F3F3"/>
          </w:tcPr>
          <w:p w14:paraId="3F73A362" w14:textId="77777777" w:rsidR="00F77234" w:rsidRPr="004C63B9" w:rsidRDefault="00182AE0">
            <w:pPr>
              <w:rPr>
                <w:b/>
                <w:sz w:val="22"/>
                <w:szCs w:val="22"/>
              </w:rPr>
            </w:pPr>
            <w:r w:rsidRPr="004C63B9">
              <w:rPr>
                <w:b/>
                <w:sz w:val="22"/>
                <w:szCs w:val="22"/>
              </w:rPr>
              <w:t>Vendor</w:t>
            </w:r>
          </w:p>
        </w:tc>
      </w:tr>
      <w:tr w:rsidR="00292CB0" w:rsidRPr="004C63B9" w14:paraId="00E7031A" w14:textId="77777777" w:rsidTr="003C4E55">
        <w:tc>
          <w:tcPr>
            <w:tcW w:w="1260" w:type="dxa"/>
          </w:tcPr>
          <w:p w14:paraId="5A6B0BA4" w14:textId="5E8622D2" w:rsidR="002C5159" w:rsidRPr="006E002B" w:rsidRDefault="002C5159" w:rsidP="006E002B">
            <w:pPr>
              <w:pStyle w:val="aRFxLevel3"/>
            </w:pPr>
          </w:p>
        </w:tc>
        <w:tc>
          <w:tcPr>
            <w:tcW w:w="3372" w:type="dxa"/>
          </w:tcPr>
          <w:p w14:paraId="57AA7EC6" w14:textId="2CA27DAC" w:rsidR="002C5159" w:rsidRPr="004C63B9" w:rsidRDefault="003A4592">
            <w:pPr>
              <w:rPr>
                <w:b/>
                <w:sz w:val="22"/>
                <w:szCs w:val="22"/>
              </w:rPr>
            </w:pPr>
            <w:r w:rsidRPr="00072F67">
              <w:rPr>
                <w:sz w:val="22"/>
                <w:szCs w:val="22"/>
              </w:rPr>
              <w:t>List the</w:t>
            </w:r>
            <w:r w:rsidR="007A78C4" w:rsidRPr="00072F67">
              <w:rPr>
                <w:sz w:val="22"/>
                <w:szCs w:val="22"/>
              </w:rPr>
              <w:t xml:space="preserve"> percentage</w:t>
            </w:r>
            <w:r w:rsidRPr="00072F67">
              <w:rPr>
                <w:sz w:val="22"/>
                <w:szCs w:val="22"/>
              </w:rPr>
              <w:t xml:space="preserve"> market share of the top five providers of the products or services being bid in this </w:t>
            </w:r>
            <w:r w:rsidR="00D933E0">
              <w:rPr>
                <w:sz w:val="22"/>
                <w:szCs w:val="22"/>
              </w:rPr>
              <w:t>RFI</w:t>
            </w:r>
            <w:r w:rsidRPr="00072F67">
              <w:rPr>
                <w:sz w:val="22"/>
                <w:szCs w:val="22"/>
              </w:rPr>
              <w:t xml:space="preserve"> using the latest available data. </w:t>
            </w:r>
            <w:r w:rsidR="007A7D20" w:rsidRPr="00072F67">
              <w:rPr>
                <w:sz w:val="22"/>
                <w:szCs w:val="22"/>
              </w:rPr>
              <w:t xml:space="preserve"> </w:t>
            </w:r>
            <w:r w:rsidRPr="00072F67">
              <w:rPr>
                <w:sz w:val="22"/>
                <w:szCs w:val="22"/>
              </w:rPr>
              <w:t>Please note the source of your market share data in your response.</w:t>
            </w:r>
          </w:p>
        </w:tc>
        <w:tc>
          <w:tcPr>
            <w:tcW w:w="4368" w:type="dxa"/>
          </w:tcPr>
          <w:p w14:paraId="42CE56DC" w14:textId="77777777" w:rsidR="002C5159" w:rsidRPr="004C63B9" w:rsidRDefault="002C5159">
            <w:pPr>
              <w:rPr>
                <w:b/>
                <w:sz w:val="22"/>
                <w:szCs w:val="22"/>
              </w:rPr>
            </w:pPr>
          </w:p>
        </w:tc>
      </w:tr>
      <w:tr w:rsidR="00292CB0" w:rsidRPr="004C63B9" w14:paraId="17B940C1" w14:textId="77777777" w:rsidTr="003C4E55">
        <w:tc>
          <w:tcPr>
            <w:tcW w:w="1260" w:type="dxa"/>
          </w:tcPr>
          <w:p w14:paraId="396EB35E" w14:textId="5AF2BAAA" w:rsidR="002C5159" w:rsidRPr="006E002B" w:rsidRDefault="002C5159" w:rsidP="006E002B">
            <w:pPr>
              <w:pStyle w:val="aRFxLevel3"/>
            </w:pPr>
          </w:p>
        </w:tc>
        <w:tc>
          <w:tcPr>
            <w:tcW w:w="3372" w:type="dxa"/>
          </w:tcPr>
          <w:p w14:paraId="66E3FC75" w14:textId="77777777" w:rsidR="002C5159" w:rsidRPr="00072F67" w:rsidRDefault="003A4592">
            <w:pPr>
              <w:rPr>
                <w:sz w:val="22"/>
                <w:szCs w:val="22"/>
              </w:rPr>
            </w:pPr>
            <w:r w:rsidRPr="00072F67">
              <w:rPr>
                <w:sz w:val="22"/>
                <w:szCs w:val="22"/>
              </w:rPr>
              <w:t>List your market share over the past three years.</w:t>
            </w:r>
          </w:p>
        </w:tc>
        <w:tc>
          <w:tcPr>
            <w:tcW w:w="4368" w:type="dxa"/>
          </w:tcPr>
          <w:p w14:paraId="5358FB9B" w14:textId="77777777" w:rsidR="002C5159" w:rsidRPr="00072F67" w:rsidRDefault="002C5159">
            <w:pPr>
              <w:rPr>
                <w:b/>
                <w:sz w:val="22"/>
                <w:szCs w:val="22"/>
              </w:rPr>
            </w:pPr>
          </w:p>
        </w:tc>
      </w:tr>
      <w:tr w:rsidR="00292CB0" w:rsidRPr="004C63B9" w14:paraId="3C3D7EEA" w14:textId="77777777" w:rsidTr="003C4E55">
        <w:tc>
          <w:tcPr>
            <w:tcW w:w="1260" w:type="dxa"/>
          </w:tcPr>
          <w:p w14:paraId="38F5DE9E" w14:textId="2CEFE693" w:rsidR="002C5159" w:rsidRPr="006E002B" w:rsidRDefault="002C5159" w:rsidP="006E002B">
            <w:pPr>
              <w:pStyle w:val="aRFxLevel3"/>
            </w:pPr>
          </w:p>
        </w:tc>
        <w:tc>
          <w:tcPr>
            <w:tcW w:w="3372" w:type="dxa"/>
          </w:tcPr>
          <w:p w14:paraId="4B6A1735" w14:textId="77777777" w:rsidR="002C5159" w:rsidRPr="00072F67" w:rsidRDefault="003A4592">
            <w:pPr>
              <w:rPr>
                <w:sz w:val="22"/>
                <w:szCs w:val="22"/>
              </w:rPr>
            </w:pPr>
            <w:r w:rsidRPr="00072F67">
              <w:rPr>
                <w:sz w:val="22"/>
                <w:szCs w:val="22"/>
              </w:rPr>
              <w:t>List your forecasted share over the next two years.</w:t>
            </w:r>
          </w:p>
        </w:tc>
        <w:tc>
          <w:tcPr>
            <w:tcW w:w="4368" w:type="dxa"/>
          </w:tcPr>
          <w:p w14:paraId="400934DB" w14:textId="77777777" w:rsidR="002C5159" w:rsidRPr="00072F67" w:rsidRDefault="002C5159">
            <w:pPr>
              <w:rPr>
                <w:b/>
                <w:sz w:val="22"/>
                <w:szCs w:val="22"/>
              </w:rPr>
            </w:pPr>
          </w:p>
        </w:tc>
      </w:tr>
      <w:tr w:rsidR="007811BB" w:rsidRPr="004C63B9" w14:paraId="10CF55CC" w14:textId="77777777" w:rsidTr="003C4E55">
        <w:tc>
          <w:tcPr>
            <w:tcW w:w="1260" w:type="dxa"/>
          </w:tcPr>
          <w:p w14:paraId="1E3AAA2E" w14:textId="77777777" w:rsidR="007811BB" w:rsidRPr="004C63B9" w:rsidRDefault="007811BB" w:rsidP="004C63B9">
            <w:pPr>
              <w:pStyle w:val="aRFxLevel3"/>
              <w:rPr>
                <w:rFonts w:ascii="Times New Roman" w:hAnsi="Times New Roman"/>
              </w:rPr>
            </w:pPr>
          </w:p>
        </w:tc>
        <w:tc>
          <w:tcPr>
            <w:tcW w:w="3372" w:type="dxa"/>
          </w:tcPr>
          <w:p w14:paraId="4B9F7203" w14:textId="77777777" w:rsidR="007811BB" w:rsidRPr="00072F67" w:rsidRDefault="007811BB">
            <w:pPr>
              <w:rPr>
                <w:sz w:val="22"/>
                <w:szCs w:val="22"/>
              </w:rPr>
            </w:pPr>
            <w:r w:rsidRPr="00072F67">
              <w:rPr>
                <w:sz w:val="22"/>
                <w:szCs w:val="22"/>
              </w:rPr>
              <w:t>Do you currently supply other Higher Education or Non-Profit Institutions?</w:t>
            </w:r>
          </w:p>
        </w:tc>
        <w:tc>
          <w:tcPr>
            <w:tcW w:w="4368" w:type="dxa"/>
          </w:tcPr>
          <w:p w14:paraId="3EE5CBFC" w14:textId="77777777" w:rsidR="007811BB" w:rsidRPr="00072F67" w:rsidRDefault="007811BB">
            <w:pPr>
              <w:rPr>
                <w:b/>
                <w:sz w:val="22"/>
                <w:szCs w:val="22"/>
              </w:rPr>
            </w:pPr>
          </w:p>
        </w:tc>
      </w:tr>
      <w:tr w:rsidR="007811BB" w:rsidRPr="004C63B9" w14:paraId="066367ED" w14:textId="77777777" w:rsidTr="003C4E55">
        <w:tc>
          <w:tcPr>
            <w:tcW w:w="1260" w:type="dxa"/>
          </w:tcPr>
          <w:p w14:paraId="7D1B1F04" w14:textId="77777777" w:rsidR="007811BB" w:rsidRPr="004C63B9" w:rsidRDefault="007811BB" w:rsidP="004C63B9">
            <w:pPr>
              <w:pStyle w:val="aRFxLevel3"/>
              <w:rPr>
                <w:rFonts w:ascii="Times New Roman" w:hAnsi="Times New Roman"/>
              </w:rPr>
            </w:pPr>
          </w:p>
        </w:tc>
        <w:tc>
          <w:tcPr>
            <w:tcW w:w="3372" w:type="dxa"/>
          </w:tcPr>
          <w:p w14:paraId="1481C73B" w14:textId="0A6D4E94" w:rsidR="007811BB" w:rsidRPr="00072F67" w:rsidRDefault="007811BB" w:rsidP="0060593B">
            <w:pPr>
              <w:rPr>
                <w:sz w:val="22"/>
                <w:szCs w:val="22"/>
              </w:rPr>
            </w:pPr>
            <w:r w:rsidRPr="00072F67">
              <w:rPr>
                <w:sz w:val="22"/>
                <w:szCs w:val="22"/>
              </w:rPr>
              <w:t xml:space="preserve">If you are a present </w:t>
            </w:r>
            <w:r w:rsidR="0060593B">
              <w:rPr>
                <w:sz w:val="22"/>
                <w:szCs w:val="22"/>
              </w:rPr>
              <w:t xml:space="preserve">vendor </w:t>
            </w:r>
            <w:r w:rsidRPr="00072F67">
              <w:rPr>
                <w:sz w:val="22"/>
                <w:szCs w:val="22"/>
              </w:rPr>
              <w:t xml:space="preserve">at Harvard, list the departments and/or schools that you currently supply. </w:t>
            </w:r>
          </w:p>
        </w:tc>
        <w:tc>
          <w:tcPr>
            <w:tcW w:w="4368" w:type="dxa"/>
          </w:tcPr>
          <w:p w14:paraId="51C4CFC4" w14:textId="77777777" w:rsidR="007811BB" w:rsidRPr="004C63B9" w:rsidRDefault="007811BB">
            <w:pPr>
              <w:rPr>
                <w:b/>
                <w:sz w:val="22"/>
                <w:szCs w:val="22"/>
              </w:rPr>
            </w:pPr>
          </w:p>
        </w:tc>
      </w:tr>
    </w:tbl>
    <w:p w14:paraId="2E969AC8" w14:textId="77777777" w:rsidR="00F77234" w:rsidRPr="004C63B9" w:rsidRDefault="00F77234">
      <w:pPr>
        <w:rPr>
          <w:sz w:val="22"/>
          <w:szCs w:val="22"/>
        </w:rPr>
      </w:pPr>
    </w:p>
    <w:p w14:paraId="62BCC086" w14:textId="1E6C2795" w:rsidR="00F77234" w:rsidRPr="006E002B" w:rsidRDefault="003A4592" w:rsidP="006E002B">
      <w:pPr>
        <w:pStyle w:val="aRFxLevel2"/>
        <w:rPr>
          <w:b w:val="0"/>
        </w:rPr>
      </w:pPr>
      <w:r w:rsidRPr="006E002B">
        <w:rPr>
          <w:rFonts w:ascii="Times New Roman" w:hAnsi="Times New Roman"/>
        </w:rPr>
        <w:t>References</w:t>
      </w:r>
    </w:p>
    <w:p w14:paraId="7E32B4A9" w14:textId="79094375" w:rsidR="00F77234" w:rsidRPr="004C63B9" w:rsidRDefault="003A4592">
      <w:pPr>
        <w:rPr>
          <w:rFonts w:eastAsia="Arial Unicode MS"/>
          <w:sz w:val="22"/>
          <w:szCs w:val="22"/>
        </w:rPr>
      </w:pPr>
      <w:r w:rsidRPr="00072F67">
        <w:rPr>
          <w:sz w:val="22"/>
          <w:szCs w:val="22"/>
        </w:rPr>
        <w:t xml:space="preserve">Please provide three references for your major accounts to whom you provide services/products similar to those contemplated by this </w:t>
      </w:r>
      <w:r w:rsidR="00D933E0">
        <w:rPr>
          <w:sz w:val="22"/>
          <w:szCs w:val="22"/>
        </w:rPr>
        <w:t>RFI</w:t>
      </w:r>
      <w:r w:rsidRPr="00072F67">
        <w:rPr>
          <w:sz w:val="22"/>
          <w:szCs w:val="22"/>
        </w:rPr>
        <w:t xml:space="preserve">. </w:t>
      </w:r>
      <w:r w:rsidR="007A7D20" w:rsidRPr="00072F67">
        <w:rPr>
          <w:sz w:val="22"/>
          <w:szCs w:val="22"/>
        </w:rPr>
        <w:t xml:space="preserve"> </w:t>
      </w:r>
      <w:r w:rsidRPr="00072F67">
        <w:rPr>
          <w:sz w:val="22"/>
          <w:szCs w:val="22"/>
        </w:rPr>
        <w:t xml:space="preserve">If possible, include at least one reference from </w:t>
      </w:r>
      <w:r w:rsidR="00D616EF" w:rsidRPr="00072F67">
        <w:rPr>
          <w:sz w:val="22"/>
          <w:szCs w:val="22"/>
        </w:rPr>
        <w:t xml:space="preserve">higher education. </w:t>
      </w:r>
      <w:r w:rsidR="00A001C0" w:rsidRPr="00F37A6B">
        <w:rPr>
          <w:sz w:val="22"/>
          <w:szCs w:val="22"/>
        </w:rPr>
        <w:t>If applicable, p</w:t>
      </w:r>
      <w:r w:rsidR="00D616EF" w:rsidRPr="004C63B9">
        <w:rPr>
          <w:sz w:val="22"/>
          <w:szCs w:val="22"/>
        </w:rPr>
        <w:t xml:space="preserve">lease explain why </w:t>
      </w:r>
      <w:r w:rsidRPr="004C63B9">
        <w:rPr>
          <w:sz w:val="22"/>
          <w:szCs w:val="22"/>
        </w:rPr>
        <w:t xml:space="preserve">former </w:t>
      </w:r>
      <w:r w:rsidR="00B97BF9" w:rsidRPr="004C63B9">
        <w:rPr>
          <w:sz w:val="22"/>
          <w:szCs w:val="22"/>
        </w:rPr>
        <w:t xml:space="preserve">higher education </w:t>
      </w:r>
      <w:r w:rsidRPr="004C63B9">
        <w:rPr>
          <w:sz w:val="22"/>
          <w:szCs w:val="22"/>
        </w:rPr>
        <w:t>accounts were not retained.</w:t>
      </w:r>
    </w:p>
    <w:p w14:paraId="7A49AB61" w14:textId="77777777" w:rsidR="00F77234" w:rsidRPr="004C63B9" w:rsidRDefault="00F77234">
      <w:pPr>
        <w:rPr>
          <w:rFonts w:eastAsia="Arial Unicode MS"/>
          <w:sz w:val="22"/>
          <w:szCs w:val="22"/>
        </w:rPr>
      </w:pPr>
    </w:p>
    <w:p w14:paraId="7740AF55" w14:textId="6E578631" w:rsidR="00F77234" w:rsidRPr="006E002B" w:rsidRDefault="003A4592" w:rsidP="006E002B">
      <w:pPr>
        <w:pStyle w:val="aRFxLevel3"/>
        <w:rPr>
          <w:b/>
        </w:rPr>
      </w:pPr>
      <w:r w:rsidRPr="006E002B">
        <w:rPr>
          <w:rFonts w:ascii="Times New Roman" w:hAnsi="Times New Roman"/>
          <w:b/>
        </w:rPr>
        <w:t>Major Current Accounts:</w:t>
      </w:r>
    </w:p>
    <w:p w14:paraId="07933CE7" w14:textId="77777777" w:rsidR="00F77234" w:rsidRPr="00072F67" w:rsidRDefault="00F77234">
      <w:pPr>
        <w:keepNext/>
        <w:keepLines/>
        <w:rPr>
          <w:rFonts w:eastAsia="Arial Unicode MS"/>
          <w:sz w:val="22"/>
          <w:szCs w:val="22"/>
        </w:rPr>
      </w:pPr>
    </w:p>
    <w:p w14:paraId="3694287C" w14:textId="77777777" w:rsidR="00F77234" w:rsidRPr="00072F67" w:rsidRDefault="003A4592">
      <w:pPr>
        <w:keepNext/>
        <w:keepLines/>
        <w:rPr>
          <w:sz w:val="22"/>
          <w:szCs w:val="22"/>
        </w:rPr>
      </w:pPr>
      <w:r w:rsidRPr="00072F67">
        <w:rPr>
          <w:sz w:val="22"/>
          <w:szCs w:val="22"/>
        </w:rPr>
        <w:t>Current Major Accounts - Reference #1</w:t>
      </w:r>
    </w:p>
    <w:p w14:paraId="6CE1EA38" w14:textId="77777777" w:rsidR="00F77234" w:rsidRPr="00072F67"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33353A2" w14:textId="77777777" w:rsidTr="003C4E55">
        <w:tc>
          <w:tcPr>
            <w:tcW w:w="3420" w:type="dxa"/>
          </w:tcPr>
          <w:p w14:paraId="31E369FE"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C6614A7" w14:textId="77777777" w:rsidR="00F77234" w:rsidRPr="004C63B9" w:rsidRDefault="00F77234">
            <w:pPr>
              <w:pStyle w:val="BodyTextIndent"/>
              <w:keepNext/>
              <w:keepLines/>
              <w:spacing w:after="0"/>
              <w:ind w:left="0"/>
              <w:rPr>
                <w:bCs/>
                <w:sz w:val="22"/>
                <w:szCs w:val="22"/>
              </w:rPr>
            </w:pPr>
          </w:p>
        </w:tc>
      </w:tr>
      <w:tr w:rsidR="00EF1BC5" w:rsidRPr="004C63B9" w14:paraId="545C718D" w14:textId="77777777" w:rsidTr="00F868DB">
        <w:tc>
          <w:tcPr>
            <w:tcW w:w="3420" w:type="dxa"/>
          </w:tcPr>
          <w:p w14:paraId="131C6F8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44F05E3F" w14:textId="77777777" w:rsidR="00F77234" w:rsidRPr="004C63B9" w:rsidRDefault="00F77234">
            <w:pPr>
              <w:pStyle w:val="BodyTextIndent"/>
              <w:keepNext/>
              <w:keepLines/>
              <w:spacing w:after="0"/>
              <w:ind w:left="0"/>
              <w:rPr>
                <w:bCs/>
                <w:sz w:val="22"/>
                <w:szCs w:val="22"/>
              </w:rPr>
            </w:pPr>
          </w:p>
        </w:tc>
      </w:tr>
      <w:tr w:rsidR="00292CB0" w:rsidRPr="004C63B9" w14:paraId="79A23176" w14:textId="77777777" w:rsidTr="003C4E55">
        <w:tc>
          <w:tcPr>
            <w:tcW w:w="3420" w:type="dxa"/>
          </w:tcPr>
          <w:p w14:paraId="797CFFD1"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4B6EEDB6" w14:textId="77777777" w:rsidR="00F77234" w:rsidRPr="004C63B9" w:rsidRDefault="00F77234">
            <w:pPr>
              <w:pStyle w:val="BodyTextIndent"/>
              <w:keepNext/>
              <w:keepLines/>
              <w:spacing w:after="0"/>
              <w:ind w:left="0"/>
              <w:rPr>
                <w:bCs/>
                <w:sz w:val="22"/>
                <w:szCs w:val="22"/>
              </w:rPr>
            </w:pPr>
          </w:p>
        </w:tc>
      </w:tr>
      <w:tr w:rsidR="00292CB0" w:rsidRPr="004C63B9" w14:paraId="16F76C1D" w14:textId="77777777" w:rsidTr="003C4E55">
        <w:tc>
          <w:tcPr>
            <w:tcW w:w="3420" w:type="dxa"/>
          </w:tcPr>
          <w:p w14:paraId="5E506D9B"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4E89C92C" w14:textId="77777777" w:rsidR="00F77234" w:rsidRPr="004C63B9" w:rsidRDefault="00F77234">
            <w:pPr>
              <w:pStyle w:val="BodyTextIndent"/>
              <w:keepNext/>
              <w:keepLines/>
              <w:spacing w:after="0"/>
              <w:ind w:left="0"/>
              <w:rPr>
                <w:bCs/>
                <w:sz w:val="22"/>
                <w:szCs w:val="22"/>
              </w:rPr>
            </w:pPr>
          </w:p>
        </w:tc>
      </w:tr>
      <w:tr w:rsidR="00292CB0" w:rsidRPr="004C63B9" w14:paraId="1A1F98BA" w14:textId="77777777" w:rsidTr="003C4E55">
        <w:tc>
          <w:tcPr>
            <w:tcW w:w="3420" w:type="dxa"/>
          </w:tcPr>
          <w:p w14:paraId="2CFB40D2"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3DF2792D" w14:textId="77777777" w:rsidR="00F77234" w:rsidRPr="004C63B9" w:rsidRDefault="00F77234">
            <w:pPr>
              <w:pStyle w:val="BodyTextIndent"/>
              <w:keepNext/>
              <w:keepLines/>
              <w:spacing w:after="0"/>
              <w:ind w:left="0"/>
              <w:rPr>
                <w:bCs/>
                <w:sz w:val="22"/>
                <w:szCs w:val="22"/>
              </w:rPr>
            </w:pPr>
          </w:p>
        </w:tc>
      </w:tr>
      <w:tr w:rsidR="00292CB0" w:rsidRPr="004C63B9" w14:paraId="1990BCC4" w14:textId="77777777" w:rsidTr="003C4E55">
        <w:tc>
          <w:tcPr>
            <w:tcW w:w="3420" w:type="dxa"/>
          </w:tcPr>
          <w:p w14:paraId="4932E831"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1028AB9" w14:textId="77777777" w:rsidR="00F77234" w:rsidRPr="004C63B9" w:rsidRDefault="00F77234">
            <w:pPr>
              <w:pStyle w:val="BodyTextIndent"/>
              <w:keepNext/>
              <w:keepLines/>
              <w:spacing w:after="0"/>
              <w:ind w:left="0"/>
              <w:rPr>
                <w:bCs/>
                <w:sz w:val="22"/>
                <w:szCs w:val="22"/>
              </w:rPr>
            </w:pPr>
          </w:p>
        </w:tc>
      </w:tr>
      <w:tr w:rsidR="00292CB0" w:rsidRPr="004C63B9" w14:paraId="000A69B9" w14:textId="77777777" w:rsidTr="003C4E55">
        <w:tc>
          <w:tcPr>
            <w:tcW w:w="3420" w:type="dxa"/>
          </w:tcPr>
          <w:p w14:paraId="60A671B5"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6C652A08" w14:textId="77777777" w:rsidR="00F77234" w:rsidRPr="004C63B9" w:rsidRDefault="00F77234">
            <w:pPr>
              <w:pStyle w:val="BodyTextIndent"/>
              <w:keepNext/>
              <w:keepLines/>
              <w:spacing w:after="0"/>
              <w:ind w:left="0"/>
              <w:rPr>
                <w:bCs/>
                <w:sz w:val="22"/>
                <w:szCs w:val="22"/>
              </w:rPr>
            </w:pPr>
          </w:p>
        </w:tc>
      </w:tr>
      <w:tr w:rsidR="00292CB0" w:rsidRPr="004C63B9" w14:paraId="50EA3DDA" w14:textId="77777777" w:rsidTr="003C4E55">
        <w:tc>
          <w:tcPr>
            <w:tcW w:w="3420" w:type="dxa"/>
          </w:tcPr>
          <w:p w14:paraId="2A869894"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08982C5A" w14:textId="77777777" w:rsidR="00F77234" w:rsidRPr="004C63B9" w:rsidRDefault="00F77234">
            <w:pPr>
              <w:pStyle w:val="BodyTextIndent"/>
              <w:spacing w:after="0"/>
              <w:ind w:left="0"/>
              <w:rPr>
                <w:bCs/>
                <w:sz w:val="22"/>
                <w:szCs w:val="22"/>
              </w:rPr>
            </w:pPr>
          </w:p>
        </w:tc>
      </w:tr>
    </w:tbl>
    <w:p w14:paraId="4553C723" w14:textId="77777777" w:rsidR="00F77234" w:rsidRPr="004C63B9" w:rsidRDefault="00F77234">
      <w:pPr>
        <w:pStyle w:val="BodyTextIndent"/>
        <w:spacing w:after="0"/>
        <w:ind w:left="0"/>
        <w:rPr>
          <w:bCs/>
          <w:color w:val="FF0000"/>
          <w:sz w:val="22"/>
          <w:szCs w:val="22"/>
        </w:rPr>
      </w:pPr>
    </w:p>
    <w:p w14:paraId="3A0B559E" w14:textId="77777777" w:rsidR="00F77234" w:rsidRPr="004C63B9" w:rsidRDefault="003A4592">
      <w:pPr>
        <w:keepNext/>
        <w:keepLines/>
        <w:rPr>
          <w:sz w:val="22"/>
          <w:szCs w:val="22"/>
        </w:rPr>
      </w:pPr>
      <w:r w:rsidRPr="004C63B9">
        <w:rPr>
          <w:sz w:val="22"/>
          <w:szCs w:val="22"/>
        </w:rPr>
        <w:t>Current Major Accounts - Reference #2</w:t>
      </w:r>
    </w:p>
    <w:p w14:paraId="5FE06850"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50923CFE" w14:textId="77777777" w:rsidTr="003C4E55">
        <w:tc>
          <w:tcPr>
            <w:tcW w:w="3420" w:type="dxa"/>
          </w:tcPr>
          <w:p w14:paraId="3F0E9DB4"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2EC4D7A9" w14:textId="77777777" w:rsidR="00F77234" w:rsidRPr="004C63B9" w:rsidRDefault="00F77234">
            <w:pPr>
              <w:pStyle w:val="BodyTextIndent"/>
              <w:keepNext/>
              <w:keepLines/>
              <w:spacing w:after="0"/>
              <w:ind w:left="0"/>
              <w:rPr>
                <w:bCs/>
                <w:sz w:val="22"/>
                <w:szCs w:val="22"/>
              </w:rPr>
            </w:pPr>
          </w:p>
        </w:tc>
      </w:tr>
      <w:tr w:rsidR="00EF1BC5" w:rsidRPr="004C63B9" w14:paraId="1C34865C" w14:textId="77777777" w:rsidTr="00F868DB">
        <w:tc>
          <w:tcPr>
            <w:tcW w:w="3420" w:type="dxa"/>
          </w:tcPr>
          <w:p w14:paraId="153ACADF"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0B858463" w14:textId="77777777" w:rsidR="00F77234" w:rsidRPr="004C63B9" w:rsidRDefault="00F77234">
            <w:pPr>
              <w:pStyle w:val="BodyTextIndent"/>
              <w:keepNext/>
              <w:keepLines/>
              <w:spacing w:after="0"/>
              <w:ind w:left="0"/>
              <w:rPr>
                <w:bCs/>
                <w:sz w:val="22"/>
                <w:szCs w:val="22"/>
              </w:rPr>
            </w:pPr>
          </w:p>
        </w:tc>
      </w:tr>
      <w:tr w:rsidR="00292CB0" w:rsidRPr="004C63B9" w14:paraId="1DD03EF0" w14:textId="77777777" w:rsidTr="003C4E55">
        <w:tc>
          <w:tcPr>
            <w:tcW w:w="3420" w:type="dxa"/>
          </w:tcPr>
          <w:p w14:paraId="26133A56"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4AB1B096" w14:textId="77777777" w:rsidR="00F77234" w:rsidRPr="004C63B9" w:rsidRDefault="00F77234">
            <w:pPr>
              <w:pStyle w:val="BodyTextIndent"/>
              <w:keepNext/>
              <w:keepLines/>
              <w:spacing w:after="0"/>
              <w:ind w:left="0"/>
              <w:rPr>
                <w:bCs/>
                <w:sz w:val="22"/>
                <w:szCs w:val="22"/>
              </w:rPr>
            </w:pPr>
          </w:p>
        </w:tc>
      </w:tr>
      <w:tr w:rsidR="00292CB0" w:rsidRPr="004C63B9" w14:paraId="01396AAA" w14:textId="77777777" w:rsidTr="003C4E55">
        <w:tc>
          <w:tcPr>
            <w:tcW w:w="3420" w:type="dxa"/>
          </w:tcPr>
          <w:p w14:paraId="590B4BDC"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216A2C7D" w14:textId="77777777" w:rsidR="00F77234" w:rsidRPr="004C63B9" w:rsidRDefault="00F77234">
            <w:pPr>
              <w:pStyle w:val="BodyTextIndent"/>
              <w:keepNext/>
              <w:keepLines/>
              <w:spacing w:after="0"/>
              <w:ind w:left="0"/>
              <w:rPr>
                <w:bCs/>
                <w:sz w:val="22"/>
                <w:szCs w:val="22"/>
              </w:rPr>
            </w:pPr>
          </w:p>
        </w:tc>
      </w:tr>
      <w:tr w:rsidR="00292CB0" w:rsidRPr="004C63B9" w14:paraId="6B01C4ED" w14:textId="77777777" w:rsidTr="003C4E55">
        <w:tc>
          <w:tcPr>
            <w:tcW w:w="3420" w:type="dxa"/>
          </w:tcPr>
          <w:p w14:paraId="12BDB887"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135CD270" w14:textId="77777777" w:rsidR="00F77234" w:rsidRPr="004C63B9" w:rsidRDefault="00F77234">
            <w:pPr>
              <w:pStyle w:val="BodyTextIndent"/>
              <w:keepNext/>
              <w:keepLines/>
              <w:spacing w:after="0"/>
              <w:ind w:left="0"/>
              <w:rPr>
                <w:bCs/>
                <w:sz w:val="22"/>
                <w:szCs w:val="22"/>
              </w:rPr>
            </w:pPr>
          </w:p>
        </w:tc>
      </w:tr>
      <w:tr w:rsidR="00292CB0" w:rsidRPr="004C63B9" w14:paraId="263B2F03" w14:textId="77777777" w:rsidTr="003C4E55">
        <w:tc>
          <w:tcPr>
            <w:tcW w:w="3420" w:type="dxa"/>
          </w:tcPr>
          <w:p w14:paraId="3DEC9D10"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395252B1" w14:textId="77777777" w:rsidR="00F77234" w:rsidRPr="004C63B9" w:rsidRDefault="00F77234">
            <w:pPr>
              <w:pStyle w:val="BodyTextIndent"/>
              <w:keepNext/>
              <w:keepLines/>
              <w:spacing w:after="0"/>
              <w:ind w:left="0"/>
              <w:rPr>
                <w:bCs/>
                <w:sz w:val="22"/>
                <w:szCs w:val="22"/>
              </w:rPr>
            </w:pPr>
          </w:p>
        </w:tc>
      </w:tr>
      <w:tr w:rsidR="00292CB0" w:rsidRPr="004C63B9" w14:paraId="104D8B7C" w14:textId="77777777" w:rsidTr="003C4E55">
        <w:tc>
          <w:tcPr>
            <w:tcW w:w="3420" w:type="dxa"/>
          </w:tcPr>
          <w:p w14:paraId="47875058"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2D221A09" w14:textId="77777777" w:rsidR="00F77234" w:rsidRPr="004C63B9" w:rsidRDefault="00F77234">
            <w:pPr>
              <w:pStyle w:val="BodyTextIndent"/>
              <w:keepNext/>
              <w:keepLines/>
              <w:spacing w:after="0"/>
              <w:ind w:left="0"/>
              <w:rPr>
                <w:bCs/>
                <w:sz w:val="22"/>
                <w:szCs w:val="22"/>
              </w:rPr>
            </w:pPr>
          </w:p>
        </w:tc>
      </w:tr>
      <w:tr w:rsidR="00292CB0" w:rsidRPr="004C63B9" w14:paraId="4ED02FCD" w14:textId="77777777" w:rsidTr="003C4E55">
        <w:tc>
          <w:tcPr>
            <w:tcW w:w="3420" w:type="dxa"/>
          </w:tcPr>
          <w:p w14:paraId="09ECE114"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5F836540" w14:textId="77777777" w:rsidR="00F77234" w:rsidRPr="004C63B9" w:rsidRDefault="00F77234">
            <w:pPr>
              <w:pStyle w:val="BodyTextIndent"/>
              <w:spacing w:after="0"/>
              <w:ind w:left="0"/>
              <w:rPr>
                <w:bCs/>
                <w:sz w:val="22"/>
                <w:szCs w:val="22"/>
              </w:rPr>
            </w:pPr>
          </w:p>
        </w:tc>
      </w:tr>
    </w:tbl>
    <w:p w14:paraId="23C6A65D" w14:textId="77777777" w:rsidR="00F77234" w:rsidRPr="004C63B9" w:rsidRDefault="00F77234">
      <w:pPr>
        <w:pStyle w:val="BodyTextIndent"/>
        <w:spacing w:after="0"/>
        <w:ind w:left="0"/>
        <w:rPr>
          <w:bCs/>
          <w:color w:val="FF0000"/>
          <w:sz w:val="22"/>
          <w:szCs w:val="22"/>
        </w:rPr>
      </w:pPr>
    </w:p>
    <w:p w14:paraId="16E8FDED" w14:textId="77777777" w:rsidR="00F77234" w:rsidRPr="004C63B9" w:rsidRDefault="003A4592">
      <w:pPr>
        <w:keepNext/>
        <w:keepLines/>
        <w:rPr>
          <w:sz w:val="22"/>
          <w:szCs w:val="22"/>
        </w:rPr>
      </w:pPr>
      <w:r w:rsidRPr="004C63B9">
        <w:rPr>
          <w:sz w:val="22"/>
          <w:szCs w:val="22"/>
        </w:rPr>
        <w:lastRenderedPageBreak/>
        <w:t>Current Major Accounts - Reference #3</w:t>
      </w:r>
    </w:p>
    <w:p w14:paraId="03623329"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FA168C1" w14:textId="77777777" w:rsidTr="003C4E55">
        <w:tc>
          <w:tcPr>
            <w:tcW w:w="3420" w:type="dxa"/>
          </w:tcPr>
          <w:p w14:paraId="69515900"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0D03C2C" w14:textId="77777777" w:rsidR="00F77234" w:rsidRPr="004C63B9" w:rsidRDefault="00F77234">
            <w:pPr>
              <w:pStyle w:val="BodyTextIndent"/>
              <w:keepNext/>
              <w:keepLines/>
              <w:spacing w:after="0"/>
              <w:ind w:left="0"/>
              <w:rPr>
                <w:bCs/>
                <w:sz w:val="22"/>
                <w:szCs w:val="22"/>
              </w:rPr>
            </w:pPr>
          </w:p>
        </w:tc>
      </w:tr>
      <w:tr w:rsidR="00EF1BC5" w:rsidRPr="004C63B9" w14:paraId="075BACDB" w14:textId="77777777" w:rsidTr="00F868DB">
        <w:tc>
          <w:tcPr>
            <w:tcW w:w="3420" w:type="dxa"/>
          </w:tcPr>
          <w:p w14:paraId="6E3CAF38"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291AE1F8" w14:textId="77777777" w:rsidR="00F77234" w:rsidRPr="004C63B9" w:rsidRDefault="00F77234">
            <w:pPr>
              <w:pStyle w:val="BodyTextIndent"/>
              <w:keepNext/>
              <w:keepLines/>
              <w:spacing w:after="0"/>
              <w:ind w:left="0"/>
              <w:rPr>
                <w:bCs/>
                <w:sz w:val="22"/>
                <w:szCs w:val="22"/>
              </w:rPr>
            </w:pPr>
          </w:p>
        </w:tc>
      </w:tr>
      <w:tr w:rsidR="00292CB0" w:rsidRPr="004C63B9" w14:paraId="6ECBC1ED" w14:textId="77777777" w:rsidTr="003C4E55">
        <w:tc>
          <w:tcPr>
            <w:tcW w:w="3420" w:type="dxa"/>
          </w:tcPr>
          <w:p w14:paraId="63030527"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5E9A0D5" w14:textId="77777777" w:rsidR="00F77234" w:rsidRPr="004C63B9" w:rsidRDefault="00F77234">
            <w:pPr>
              <w:pStyle w:val="BodyTextIndent"/>
              <w:keepNext/>
              <w:keepLines/>
              <w:spacing w:after="0"/>
              <w:ind w:left="0"/>
              <w:rPr>
                <w:bCs/>
                <w:sz w:val="22"/>
                <w:szCs w:val="22"/>
              </w:rPr>
            </w:pPr>
          </w:p>
        </w:tc>
      </w:tr>
      <w:tr w:rsidR="00292CB0" w:rsidRPr="004C63B9" w14:paraId="46FFC610" w14:textId="77777777" w:rsidTr="003C4E55">
        <w:tc>
          <w:tcPr>
            <w:tcW w:w="3420" w:type="dxa"/>
          </w:tcPr>
          <w:p w14:paraId="19DB83EE"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15610B6B" w14:textId="77777777" w:rsidR="00F77234" w:rsidRPr="004C63B9" w:rsidRDefault="00F77234">
            <w:pPr>
              <w:pStyle w:val="BodyTextIndent"/>
              <w:keepNext/>
              <w:keepLines/>
              <w:spacing w:after="0"/>
              <w:ind w:left="0"/>
              <w:rPr>
                <w:bCs/>
                <w:sz w:val="22"/>
                <w:szCs w:val="22"/>
              </w:rPr>
            </w:pPr>
          </w:p>
        </w:tc>
      </w:tr>
      <w:tr w:rsidR="00292CB0" w:rsidRPr="004C63B9" w14:paraId="71853955" w14:textId="77777777" w:rsidTr="003C4E55">
        <w:tc>
          <w:tcPr>
            <w:tcW w:w="3420" w:type="dxa"/>
          </w:tcPr>
          <w:p w14:paraId="5D5E2482"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7FAB811D" w14:textId="77777777" w:rsidR="00F77234" w:rsidRPr="004C63B9" w:rsidRDefault="00F77234">
            <w:pPr>
              <w:pStyle w:val="BodyTextIndent"/>
              <w:keepNext/>
              <w:keepLines/>
              <w:spacing w:after="0"/>
              <w:ind w:left="0"/>
              <w:rPr>
                <w:bCs/>
                <w:sz w:val="22"/>
                <w:szCs w:val="22"/>
              </w:rPr>
            </w:pPr>
          </w:p>
        </w:tc>
      </w:tr>
      <w:tr w:rsidR="00292CB0" w:rsidRPr="004C63B9" w14:paraId="532243C9" w14:textId="77777777" w:rsidTr="003C4E55">
        <w:tc>
          <w:tcPr>
            <w:tcW w:w="3420" w:type="dxa"/>
          </w:tcPr>
          <w:p w14:paraId="1EF55F34"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65201F7" w14:textId="77777777" w:rsidR="00F77234" w:rsidRPr="004C63B9" w:rsidRDefault="00F77234">
            <w:pPr>
              <w:pStyle w:val="BodyTextIndent"/>
              <w:keepNext/>
              <w:keepLines/>
              <w:spacing w:after="0"/>
              <w:ind w:left="0"/>
              <w:rPr>
                <w:bCs/>
                <w:sz w:val="22"/>
                <w:szCs w:val="22"/>
              </w:rPr>
            </w:pPr>
          </w:p>
        </w:tc>
      </w:tr>
      <w:tr w:rsidR="00292CB0" w:rsidRPr="004C63B9" w14:paraId="679AF964" w14:textId="77777777" w:rsidTr="003C4E55">
        <w:tc>
          <w:tcPr>
            <w:tcW w:w="3420" w:type="dxa"/>
          </w:tcPr>
          <w:p w14:paraId="648F54CD"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69B5340E" w14:textId="77777777" w:rsidR="00F77234" w:rsidRPr="004C63B9" w:rsidRDefault="00F77234">
            <w:pPr>
              <w:pStyle w:val="BodyTextIndent"/>
              <w:keepNext/>
              <w:keepLines/>
              <w:spacing w:after="0"/>
              <w:ind w:left="0"/>
              <w:rPr>
                <w:bCs/>
                <w:sz w:val="22"/>
                <w:szCs w:val="22"/>
              </w:rPr>
            </w:pPr>
          </w:p>
        </w:tc>
      </w:tr>
      <w:tr w:rsidR="00292CB0" w:rsidRPr="004C63B9" w14:paraId="0293B381" w14:textId="77777777" w:rsidTr="003C4E55">
        <w:tc>
          <w:tcPr>
            <w:tcW w:w="3420" w:type="dxa"/>
          </w:tcPr>
          <w:p w14:paraId="3F5E5848" w14:textId="77777777" w:rsidR="00F77234" w:rsidRPr="004C63B9" w:rsidRDefault="003A4592">
            <w:pPr>
              <w:pStyle w:val="BodyTextIndent"/>
              <w:spacing w:after="0"/>
              <w:ind w:left="0"/>
              <w:rPr>
                <w:bCs/>
                <w:sz w:val="22"/>
                <w:szCs w:val="22"/>
              </w:rPr>
            </w:pPr>
            <w:r w:rsidRPr="004C63B9">
              <w:rPr>
                <w:bCs/>
                <w:sz w:val="22"/>
                <w:szCs w:val="22"/>
              </w:rPr>
              <w:t>Annual Billings</w:t>
            </w:r>
          </w:p>
        </w:tc>
        <w:tc>
          <w:tcPr>
            <w:tcW w:w="5400" w:type="dxa"/>
          </w:tcPr>
          <w:p w14:paraId="216D8BAA" w14:textId="77777777" w:rsidR="00F77234" w:rsidRPr="004C63B9" w:rsidRDefault="00F77234">
            <w:pPr>
              <w:pStyle w:val="BodyTextIndent"/>
              <w:spacing w:after="0"/>
              <w:ind w:left="0"/>
              <w:rPr>
                <w:bCs/>
                <w:sz w:val="22"/>
                <w:szCs w:val="22"/>
              </w:rPr>
            </w:pPr>
          </w:p>
        </w:tc>
      </w:tr>
    </w:tbl>
    <w:p w14:paraId="775A1EEC" w14:textId="77777777" w:rsidR="00F77234" w:rsidRPr="004C63B9" w:rsidRDefault="00F77234">
      <w:pPr>
        <w:rPr>
          <w:rFonts w:eastAsia="Arial Unicode MS"/>
          <w:sz w:val="22"/>
          <w:szCs w:val="22"/>
        </w:rPr>
      </w:pPr>
    </w:p>
    <w:p w14:paraId="57613361" w14:textId="2EC401F5" w:rsidR="00F77234" w:rsidRPr="006E002B" w:rsidRDefault="003A4592" w:rsidP="006E002B">
      <w:pPr>
        <w:pStyle w:val="aRFxLevel3"/>
        <w:rPr>
          <w:rFonts w:eastAsia="Arial Unicode MS"/>
        </w:rPr>
      </w:pPr>
      <w:r w:rsidRPr="006E002B">
        <w:rPr>
          <w:rFonts w:ascii="Times New Roman" w:hAnsi="Times New Roman"/>
        </w:rPr>
        <w:t>Former Accounts:</w:t>
      </w:r>
    </w:p>
    <w:p w14:paraId="46FCF35E" w14:textId="77777777" w:rsidR="00F77234" w:rsidRPr="00072F67" w:rsidRDefault="003A4592">
      <w:pPr>
        <w:keepNext/>
        <w:keepLines/>
        <w:rPr>
          <w:sz w:val="22"/>
          <w:szCs w:val="22"/>
        </w:rPr>
      </w:pPr>
      <w:r w:rsidRPr="00072F67">
        <w:rPr>
          <w:sz w:val="22"/>
          <w:szCs w:val="22"/>
        </w:rPr>
        <w:t>Former Accounts - Reference #1</w:t>
      </w:r>
    </w:p>
    <w:p w14:paraId="711142E6" w14:textId="77777777" w:rsidR="00F77234" w:rsidRPr="00072F67"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3968A6A7" w14:textId="77777777" w:rsidTr="003C4E55">
        <w:tc>
          <w:tcPr>
            <w:tcW w:w="3420" w:type="dxa"/>
          </w:tcPr>
          <w:p w14:paraId="3E406505" w14:textId="77777777" w:rsidR="00F77234" w:rsidRPr="00F37A6B" w:rsidRDefault="003A4592">
            <w:pPr>
              <w:pStyle w:val="BodyTextIndent"/>
              <w:keepNext/>
              <w:keepLines/>
              <w:spacing w:after="0"/>
              <w:ind w:left="0"/>
              <w:rPr>
                <w:bCs/>
                <w:sz w:val="22"/>
                <w:szCs w:val="22"/>
              </w:rPr>
            </w:pPr>
            <w:r w:rsidRPr="00072F67">
              <w:rPr>
                <w:bCs/>
                <w:sz w:val="22"/>
                <w:szCs w:val="22"/>
              </w:rPr>
              <w:t>Company Name</w:t>
            </w:r>
          </w:p>
        </w:tc>
        <w:tc>
          <w:tcPr>
            <w:tcW w:w="5400" w:type="dxa"/>
          </w:tcPr>
          <w:p w14:paraId="47704735" w14:textId="77777777" w:rsidR="00F77234" w:rsidRPr="004C63B9" w:rsidRDefault="00F77234">
            <w:pPr>
              <w:pStyle w:val="BodyTextIndent"/>
              <w:keepNext/>
              <w:keepLines/>
              <w:spacing w:after="0"/>
              <w:ind w:left="0"/>
              <w:rPr>
                <w:bCs/>
                <w:sz w:val="22"/>
                <w:szCs w:val="22"/>
              </w:rPr>
            </w:pPr>
          </w:p>
        </w:tc>
      </w:tr>
      <w:tr w:rsidR="00EF1BC5" w:rsidRPr="004C63B9" w14:paraId="592426E1" w14:textId="77777777" w:rsidTr="00F868DB">
        <w:tc>
          <w:tcPr>
            <w:tcW w:w="3420" w:type="dxa"/>
          </w:tcPr>
          <w:p w14:paraId="7ECE2BC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4673878E" w14:textId="77777777" w:rsidR="00F77234" w:rsidRPr="004C63B9" w:rsidRDefault="00F77234">
            <w:pPr>
              <w:pStyle w:val="BodyTextIndent"/>
              <w:keepNext/>
              <w:keepLines/>
              <w:spacing w:after="0"/>
              <w:ind w:left="0"/>
              <w:rPr>
                <w:bCs/>
                <w:sz w:val="22"/>
                <w:szCs w:val="22"/>
              </w:rPr>
            </w:pPr>
          </w:p>
        </w:tc>
      </w:tr>
      <w:tr w:rsidR="00292CB0" w:rsidRPr="004C63B9" w14:paraId="1C5F12BA" w14:textId="77777777" w:rsidTr="003C4E55">
        <w:tc>
          <w:tcPr>
            <w:tcW w:w="3420" w:type="dxa"/>
          </w:tcPr>
          <w:p w14:paraId="5AF46CD7"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6E004B8B" w14:textId="77777777" w:rsidR="00F77234" w:rsidRPr="004C63B9" w:rsidRDefault="00F77234">
            <w:pPr>
              <w:pStyle w:val="BodyTextIndent"/>
              <w:keepNext/>
              <w:keepLines/>
              <w:spacing w:after="0"/>
              <w:ind w:left="0"/>
              <w:rPr>
                <w:bCs/>
                <w:sz w:val="22"/>
                <w:szCs w:val="22"/>
              </w:rPr>
            </w:pPr>
          </w:p>
        </w:tc>
      </w:tr>
      <w:tr w:rsidR="00292CB0" w:rsidRPr="004C63B9" w14:paraId="21156376" w14:textId="77777777" w:rsidTr="003C4E55">
        <w:tc>
          <w:tcPr>
            <w:tcW w:w="3420" w:type="dxa"/>
          </w:tcPr>
          <w:p w14:paraId="065E2D62"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65FFCAD6" w14:textId="77777777" w:rsidR="00F77234" w:rsidRPr="004C63B9" w:rsidRDefault="00F77234">
            <w:pPr>
              <w:pStyle w:val="BodyTextIndent"/>
              <w:keepNext/>
              <w:keepLines/>
              <w:spacing w:after="0"/>
              <w:ind w:left="0"/>
              <w:rPr>
                <w:bCs/>
                <w:sz w:val="22"/>
                <w:szCs w:val="22"/>
              </w:rPr>
            </w:pPr>
          </w:p>
        </w:tc>
      </w:tr>
      <w:tr w:rsidR="00292CB0" w:rsidRPr="004C63B9" w14:paraId="510EA2B8" w14:textId="77777777" w:rsidTr="003C4E55">
        <w:tc>
          <w:tcPr>
            <w:tcW w:w="3420" w:type="dxa"/>
          </w:tcPr>
          <w:p w14:paraId="4C95790A"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1D513FF0" w14:textId="77777777" w:rsidR="00F77234" w:rsidRPr="004C63B9" w:rsidRDefault="00F77234">
            <w:pPr>
              <w:pStyle w:val="BodyTextIndent"/>
              <w:keepNext/>
              <w:keepLines/>
              <w:spacing w:after="0"/>
              <w:ind w:left="0"/>
              <w:rPr>
                <w:bCs/>
                <w:sz w:val="22"/>
                <w:szCs w:val="22"/>
              </w:rPr>
            </w:pPr>
          </w:p>
        </w:tc>
      </w:tr>
      <w:tr w:rsidR="00292CB0" w:rsidRPr="004C63B9" w14:paraId="2404D8E6" w14:textId="77777777" w:rsidTr="003C4E55">
        <w:tc>
          <w:tcPr>
            <w:tcW w:w="3420" w:type="dxa"/>
          </w:tcPr>
          <w:p w14:paraId="39854017"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47F884A0" w14:textId="77777777" w:rsidR="00F77234" w:rsidRPr="004C63B9" w:rsidRDefault="00F77234">
            <w:pPr>
              <w:pStyle w:val="BodyTextIndent"/>
              <w:keepNext/>
              <w:keepLines/>
              <w:spacing w:after="0"/>
              <w:ind w:left="0"/>
              <w:rPr>
                <w:bCs/>
                <w:sz w:val="22"/>
                <w:szCs w:val="22"/>
              </w:rPr>
            </w:pPr>
          </w:p>
        </w:tc>
      </w:tr>
      <w:tr w:rsidR="00292CB0" w:rsidRPr="004C63B9" w14:paraId="1471E941" w14:textId="77777777" w:rsidTr="003C4E55">
        <w:tc>
          <w:tcPr>
            <w:tcW w:w="3420" w:type="dxa"/>
          </w:tcPr>
          <w:p w14:paraId="6901C32C"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03A9641A" w14:textId="77777777" w:rsidR="00F77234" w:rsidRPr="004C63B9" w:rsidRDefault="00F77234">
            <w:pPr>
              <w:pStyle w:val="BodyTextIndent"/>
              <w:keepNext/>
              <w:keepLines/>
              <w:spacing w:after="0"/>
              <w:ind w:left="0"/>
              <w:rPr>
                <w:bCs/>
                <w:sz w:val="22"/>
                <w:szCs w:val="22"/>
              </w:rPr>
            </w:pPr>
          </w:p>
        </w:tc>
      </w:tr>
      <w:tr w:rsidR="00292CB0" w:rsidRPr="004C63B9" w14:paraId="7267E245" w14:textId="77777777" w:rsidTr="003C4E55">
        <w:tc>
          <w:tcPr>
            <w:tcW w:w="3420" w:type="dxa"/>
          </w:tcPr>
          <w:p w14:paraId="710E11BE"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43CB8987" w14:textId="77777777" w:rsidR="00F77234" w:rsidRPr="004C63B9" w:rsidRDefault="00F77234">
            <w:pPr>
              <w:pStyle w:val="BodyTextIndent"/>
              <w:keepNext/>
              <w:keepLines/>
              <w:spacing w:after="0"/>
              <w:ind w:left="0"/>
              <w:rPr>
                <w:bCs/>
                <w:sz w:val="22"/>
                <w:szCs w:val="22"/>
              </w:rPr>
            </w:pPr>
          </w:p>
        </w:tc>
      </w:tr>
      <w:tr w:rsidR="00292CB0" w:rsidRPr="004C63B9" w14:paraId="531623B9" w14:textId="77777777" w:rsidTr="003C4E55">
        <w:tc>
          <w:tcPr>
            <w:tcW w:w="3420" w:type="dxa"/>
          </w:tcPr>
          <w:p w14:paraId="1660764B"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0DA6CD14" w14:textId="77777777" w:rsidR="00F77234" w:rsidRPr="004C63B9" w:rsidRDefault="00F77234">
            <w:pPr>
              <w:pStyle w:val="BodyTextIndent"/>
              <w:spacing w:after="0"/>
              <w:ind w:left="0"/>
              <w:rPr>
                <w:bCs/>
                <w:sz w:val="22"/>
                <w:szCs w:val="22"/>
              </w:rPr>
            </w:pPr>
          </w:p>
        </w:tc>
      </w:tr>
    </w:tbl>
    <w:p w14:paraId="13655789" w14:textId="77777777" w:rsidR="00F77234" w:rsidRPr="004C63B9" w:rsidRDefault="00F77234">
      <w:pPr>
        <w:pStyle w:val="BodyTextIndent"/>
        <w:spacing w:after="0"/>
        <w:ind w:left="0"/>
        <w:rPr>
          <w:bCs/>
          <w:color w:val="FF0000"/>
          <w:sz w:val="22"/>
          <w:szCs w:val="22"/>
        </w:rPr>
      </w:pPr>
    </w:p>
    <w:p w14:paraId="31DBE8C1" w14:textId="77777777" w:rsidR="00F77234" w:rsidRPr="004C63B9" w:rsidRDefault="003A4592">
      <w:pPr>
        <w:keepNext/>
        <w:keepLines/>
        <w:rPr>
          <w:sz w:val="22"/>
          <w:szCs w:val="22"/>
        </w:rPr>
      </w:pPr>
      <w:r w:rsidRPr="004C63B9">
        <w:rPr>
          <w:sz w:val="22"/>
          <w:szCs w:val="22"/>
        </w:rPr>
        <w:t>Former Accounts - Reference #2</w:t>
      </w:r>
    </w:p>
    <w:p w14:paraId="5C7D009D"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7C915D45" w14:textId="77777777" w:rsidTr="003C4E55">
        <w:tc>
          <w:tcPr>
            <w:tcW w:w="3420" w:type="dxa"/>
          </w:tcPr>
          <w:p w14:paraId="428D7255"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476804EA" w14:textId="77777777" w:rsidR="00F77234" w:rsidRPr="004C63B9" w:rsidRDefault="00F77234">
            <w:pPr>
              <w:pStyle w:val="BodyTextIndent"/>
              <w:keepNext/>
              <w:keepLines/>
              <w:spacing w:after="0"/>
              <w:ind w:left="0"/>
              <w:rPr>
                <w:bCs/>
                <w:sz w:val="22"/>
                <w:szCs w:val="22"/>
              </w:rPr>
            </w:pPr>
          </w:p>
        </w:tc>
      </w:tr>
      <w:tr w:rsidR="00EF1BC5" w:rsidRPr="004C63B9" w14:paraId="6AB8E986" w14:textId="77777777" w:rsidTr="00F868DB">
        <w:tc>
          <w:tcPr>
            <w:tcW w:w="3420" w:type="dxa"/>
          </w:tcPr>
          <w:p w14:paraId="6FB41F38"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6C1E8A9F" w14:textId="77777777" w:rsidR="00F77234" w:rsidRPr="004C63B9" w:rsidRDefault="00F77234">
            <w:pPr>
              <w:pStyle w:val="BodyTextIndent"/>
              <w:keepNext/>
              <w:keepLines/>
              <w:spacing w:after="0"/>
              <w:ind w:left="0"/>
              <w:rPr>
                <w:bCs/>
                <w:sz w:val="22"/>
                <w:szCs w:val="22"/>
              </w:rPr>
            </w:pPr>
          </w:p>
        </w:tc>
      </w:tr>
      <w:tr w:rsidR="00292CB0" w:rsidRPr="004C63B9" w14:paraId="055269A9" w14:textId="77777777" w:rsidTr="003C4E55">
        <w:tc>
          <w:tcPr>
            <w:tcW w:w="3420" w:type="dxa"/>
          </w:tcPr>
          <w:p w14:paraId="52E3ABF2"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3483CD5" w14:textId="77777777" w:rsidR="00F77234" w:rsidRPr="004C63B9" w:rsidRDefault="00F77234">
            <w:pPr>
              <w:pStyle w:val="BodyTextIndent"/>
              <w:keepNext/>
              <w:keepLines/>
              <w:spacing w:after="0"/>
              <w:ind w:left="0"/>
              <w:rPr>
                <w:bCs/>
                <w:sz w:val="22"/>
                <w:szCs w:val="22"/>
              </w:rPr>
            </w:pPr>
          </w:p>
        </w:tc>
      </w:tr>
      <w:tr w:rsidR="00292CB0" w:rsidRPr="004C63B9" w14:paraId="7972B0EC" w14:textId="77777777" w:rsidTr="003C4E55">
        <w:tc>
          <w:tcPr>
            <w:tcW w:w="3420" w:type="dxa"/>
          </w:tcPr>
          <w:p w14:paraId="45AC274D"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786C9A91" w14:textId="77777777" w:rsidR="00F77234" w:rsidRPr="004C63B9" w:rsidRDefault="00F77234">
            <w:pPr>
              <w:pStyle w:val="BodyTextIndent"/>
              <w:keepNext/>
              <w:keepLines/>
              <w:spacing w:after="0"/>
              <w:ind w:left="0"/>
              <w:rPr>
                <w:bCs/>
                <w:sz w:val="22"/>
                <w:szCs w:val="22"/>
              </w:rPr>
            </w:pPr>
          </w:p>
        </w:tc>
      </w:tr>
      <w:tr w:rsidR="00292CB0" w:rsidRPr="004C63B9" w14:paraId="764F98B4" w14:textId="77777777" w:rsidTr="003C4E55">
        <w:tc>
          <w:tcPr>
            <w:tcW w:w="3420" w:type="dxa"/>
          </w:tcPr>
          <w:p w14:paraId="3FFA3E80"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7E3C9C92" w14:textId="77777777" w:rsidR="00F77234" w:rsidRPr="004C63B9" w:rsidRDefault="00F77234">
            <w:pPr>
              <w:pStyle w:val="BodyTextIndent"/>
              <w:keepNext/>
              <w:keepLines/>
              <w:spacing w:after="0"/>
              <w:ind w:left="0"/>
              <w:rPr>
                <w:bCs/>
                <w:sz w:val="22"/>
                <w:szCs w:val="22"/>
              </w:rPr>
            </w:pPr>
          </w:p>
        </w:tc>
      </w:tr>
      <w:tr w:rsidR="00292CB0" w:rsidRPr="004C63B9" w14:paraId="16CC3CB5" w14:textId="77777777" w:rsidTr="003C4E55">
        <w:tc>
          <w:tcPr>
            <w:tcW w:w="3420" w:type="dxa"/>
          </w:tcPr>
          <w:p w14:paraId="66A22168"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74E881E6" w14:textId="77777777" w:rsidR="00F77234" w:rsidRPr="004C63B9" w:rsidRDefault="00F77234">
            <w:pPr>
              <w:pStyle w:val="BodyTextIndent"/>
              <w:keepNext/>
              <w:keepLines/>
              <w:spacing w:after="0"/>
              <w:ind w:left="0"/>
              <w:rPr>
                <w:bCs/>
                <w:sz w:val="22"/>
                <w:szCs w:val="22"/>
              </w:rPr>
            </w:pPr>
          </w:p>
        </w:tc>
      </w:tr>
      <w:tr w:rsidR="00292CB0" w:rsidRPr="004C63B9" w14:paraId="3B97E24D" w14:textId="77777777" w:rsidTr="003C4E55">
        <w:tc>
          <w:tcPr>
            <w:tcW w:w="3420" w:type="dxa"/>
          </w:tcPr>
          <w:p w14:paraId="3441B1AA"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57498C4A" w14:textId="77777777" w:rsidR="00F77234" w:rsidRPr="004C63B9" w:rsidRDefault="00F77234">
            <w:pPr>
              <w:pStyle w:val="BodyTextIndent"/>
              <w:keepNext/>
              <w:keepLines/>
              <w:spacing w:after="0"/>
              <w:ind w:left="0"/>
              <w:rPr>
                <w:bCs/>
                <w:sz w:val="22"/>
                <w:szCs w:val="22"/>
              </w:rPr>
            </w:pPr>
          </w:p>
        </w:tc>
      </w:tr>
      <w:tr w:rsidR="00292CB0" w:rsidRPr="004C63B9" w14:paraId="3669FD9C" w14:textId="77777777" w:rsidTr="003C4E55">
        <w:tc>
          <w:tcPr>
            <w:tcW w:w="3420" w:type="dxa"/>
          </w:tcPr>
          <w:p w14:paraId="4CD181A2"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1C66FFA4" w14:textId="77777777" w:rsidR="00F77234" w:rsidRPr="004C63B9" w:rsidRDefault="00F77234">
            <w:pPr>
              <w:pStyle w:val="BodyTextIndent"/>
              <w:keepNext/>
              <w:keepLines/>
              <w:spacing w:after="0"/>
              <w:ind w:left="0"/>
              <w:rPr>
                <w:bCs/>
                <w:sz w:val="22"/>
                <w:szCs w:val="22"/>
              </w:rPr>
            </w:pPr>
          </w:p>
        </w:tc>
      </w:tr>
      <w:tr w:rsidR="00292CB0" w:rsidRPr="004C63B9" w14:paraId="137182CC" w14:textId="77777777" w:rsidTr="003C4E55">
        <w:tc>
          <w:tcPr>
            <w:tcW w:w="3420" w:type="dxa"/>
          </w:tcPr>
          <w:p w14:paraId="1B332B02"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15059D55" w14:textId="77777777" w:rsidR="00F77234" w:rsidRPr="004C63B9" w:rsidRDefault="00F77234">
            <w:pPr>
              <w:pStyle w:val="BodyTextIndent"/>
              <w:spacing w:after="0"/>
              <w:ind w:left="0"/>
              <w:rPr>
                <w:bCs/>
                <w:sz w:val="22"/>
                <w:szCs w:val="22"/>
              </w:rPr>
            </w:pPr>
          </w:p>
        </w:tc>
      </w:tr>
    </w:tbl>
    <w:p w14:paraId="04B39970" w14:textId="77777777" w:rsidR="00F77234" w:rsidRPr="004C63B9" w:rsidRDefault="00F77234">
      <w:pPr>
        <w:pStyle w:val="BodyTextIndent"/>
        <w:spacing w:after="0"/>
        <w:ind w:left="0"/>
        <w:rPr>
          <w:bCs/>
          <w:color w:val="FF0000"/>
          <w:sz w:val="22"/>
          <w:szCs w:val="22"/>
        </w:rPr>
      </w:pPr>
    </w:p>
    <w:p w14:paraId="7912228B" w14:textId="77777777" w:rsidR="00F77234" w:rsidRPr="004C63B9" w:rsidRDefault="003A4592">
      <w:pPr>
        <w:keepNext/>
        <w:keepLines/>
        <w:rPr>
          <w:sz w:val="22"/>
          <w:szCs w:val="22"/>
        </w:rPr>
      </w:pPr>
      <w:r w:rsidRPr="004C63B9">
        <w:rPr>
          <w:sz w:val="22"/>
          <w:szCs w:val="22"/>
        </w:rPr>
        <w:lastRenderedPageBreak/>
        <w:t>Former Accounts - Reference #3</w:t>
      </w:r>
    </w:p>
    <w:p w14:paraId="47C42BED"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8FF6597" w14:textId="77777777" w:rsidTr="003C4E55">
        <w:tc>
          <w:tcPr>
            <w:tcW w:w="3420" w:type="dxa"/>
          </w:tcPr>
          <w:p w14:paraId="4BD5FF7C"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6BB71076" w14:textId="77777777" w:rsidR="00F77234" w:rsidRPr="004C63B9" w:rsidRDefault="00F77234">
            <w:pPr>
              <w:pStyle w:val="BodyTextIndent"/>
              <w:keepNext/>
              <w:keepLines/>
              <w:spacing w:after="0"/>
              <w:ind w:left="0"/>
              <w:rPr>
                <w:bCs/>
                <w:sz w:val="22"/>
                <w:szCs w:val="22"/>
              </w:rPr>
            </w:pPr>
          </w:p>
        </w:tc>
      </w:tr>
      <w:tr w:rsidR="00EF1BC5" w:rsidRPr="004C63B9" w14:paraId="1F32ABE7" w14:textId="77777777" w:rsidTr="00F868DB">
        <w:tc>
          <w:tcPr>
            <w:tcW w:w="3420" w:type="dxa"/>
          </w:tcPr>
          <w:p w14:paraId="28E95342"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1A2BD90E" w14:textId="77777777" w:rsidR="00F77234" w:rsidRPr="004C63B9" w:rsidRDefault="00F77234">
            <w:pPr>
              <w:pStyle w:val="BodyTextIndent"/>
              <w:keepNext/>
              <w:keepLines/>
              <w:spacing w:after="0"/>
              <w:ind w:left="0"/>
              <w:rPr>
                <w:bCs/>
                <w:sz w:val="22"/>
                <w:szCs w:val="22"/>
              </w:rPr>
            </w:pPr>
          </w:p>
        </w:tc>
      </w:tr>
      <w:tr w:rsidR="00292CB0" w:rsidRPr="004C63B9" w14:paraId="31361F78" w14:textId="77777777" w:rsidTr="003C4E55">
        <w:tc>
          <w:tcPr>
            <w:tcW w:w="3420" w:type="dxa"/>
          </w:tcPr>
          <w:p w14:paraId="75F99122" w14:textId="77777777" w:rsidR="00F77234" w:rsidRPr="004C63B9" w:rsidRDefault="003A4592">
            <w:pPr>
              <w:pStyle w:val="BodyTextIndent"/>
              <w:keepNext/>
              <w:keepLines/>
              <w:spacing w:after="0"/>
              <w:ind w:left="0"/>
              <w:rPr>
                <w:bCs/>
                <w:sz w:val="22"/>
                <w:szCs w:val="22"/>
              </w:rPr>
            </w:pPr>
            <w:r w:rsidRPr="004C63B9">
              <w:rPr>
                <w:bCs/>
                <w:sz w:val="22"/>
                <w:szCs w:val="22"/>
              </w:rPr>
              <w:t>Reference Name</w:t>
            </w:r>
          </w:p>
        </w:tc>
        <w:tc>
          <w:tcPr>
            <w:tcW w:w="5400" w:type="dxa"/>
          </w:tcPr>
          <w:p w14:paraId="0241CBDA" w14:textId="77777777" w:rsidR="00F77234" w:rsidRPr="004C63B9" w:rsidRDefault="00F77234">
            <w:pPr>
              <w:pStyle w:val="BodyTextIndent"/>
              <w:keepNext/>
              <w:keepLines/>
              <w:spacing w:after="0"/>
              <w:ind w:left="0"/>
              <w:rPr>
                <w:bCs/>
                <w:sz w:val="22"/>
                <w:szCs w:val="22"/>
              </w:rPr>
            </w:pPr>
          </w:p>
        </w:tc>
      </w:tr>
      <w:tr w:rsidR="00292CB0" w:rsidRPr="004C63B9" w14:paraId="6AC82D1F" w14:textId="77777777" w:rsidTr="003C4E55">
        <w:tc>
          <w:tcPr>
            <w:tcW w:w="3420" w:type="dxa"/>
          </w:tcPr>
          <w:p w14:paraId="04621E0F" w14:textId="77777777" w:rsidR="00F77234" w:rsidRPr="004C63B9" w:rsidRDefault="003A4592">
            <w:pPr>
              <w:pStyle w:val="BodyTextIndent"/>
              <w:keepNext/>
              <w:keepLines/>
              <w:spacing w:after="0"/>
              <w:ind w:left="0"/>
              <w:rPr>
                <w:bCs/>
                <w:sz w:val="22"/>
                <w:szCs w:val="22"/>
              </w:rPr>
            </w:pPr>
            <w:r w:rsidRPr="004C63B9">
              <w:rPr>
                <w:bCs/>
                <w:sz w:val="22"/>
                <w:szCs w:val="22"/>
              </w:rPr>
              <w:t>Reference Phone</w:t>
            </w:r>
          </w:p>
        </w:tc>
        <w:tc>
          <w:tcPr>
            <w:tcW w:w="5400" w:type="dxa"/>
          </w:tcPr>
          <w:p w14:paraId="4327D94D" w14:textId="77777777" w:rsidR="00F77234" w:rsidRPr="004C63B9" w:rsidRDefault="00F77234">
            <w:pPr>
              <w:pStyle w:val="BodyTextIndent"/>
              <w:keepNext/>
              <w:keepLines/>
              <w:spacing w:after="0"/>
              <w:ind w:left="0"/>
              <w:rPr>
                <w:bCs/>
                <w:sz w:val="22"/>
                <w:szCs w:val="22"/>
              </w:rPr>
            </w:pPr>
          </w:p>
        </w:tc>
      </w:tr>
      <w:tr w:rsidR="00292CB0" w:rsidRPr="004C63B9" w14:paraId="6967F807" w14:textId="77777777" w:rsidTr="003C4E55">
        <w:tc>
          <w:tcPr>
            <w:tcW w:w="3420" w:type="dxa"/>
          </w:tcPr>
          <w:p w14:paraId="1C77E969" w14:textId="77777777" w:rsidR="00F77234" w:rsidRPr="004C63B9" w:rsidRDefault="003A4592">
            <w:pPr>
              <w:pStyle w:val="BodyTextIndent"/>
              <w:keepNext/>
              <w:keepLines/>
              <w:spacing w:after="0"/>
              <w:ind w:left="0"/>
              <w:rPr>
                <w:bCs/>
                <w:sz w:val="22"/>
                <w:szCs w:val="22"/>
              </w:rPr>
            </w:pPr>
            <w:r w:rsidRPr="004C63B9">
              <w:rPr>
                <w:bCs/>
                <w:sz w:val="22"/>
                <w:szCs w:val="22"/>
              </w:rPr>
              <w:t>Reference Email</w:t>
            </w:r>
          </w:p>
        </w:tc>
        <w:tc>
          <w:tcPr>
            <w:tcW w:w="5400" w:type="dxa"/>
          </w:tcPr>
          <w:p w14:paraId="3F42313E" w14:textId="77777777" w:rsidR="00F77234" w:rsidRPr="004C63B9" w:rsidRDefault="00F77234">
            <w:pPr>
              <w:pStyle w:val="BodyTextIndent"/>
              <w:keepNext/>
              <w:keepLines/>
              <w:spacing w:after="0"/>
              <w:ind w:left="0"/>
              <w:rPr>
                <w:bCs/>
                <w:sz w:val="22"/>
                <w:szCs w:val="22"/>
              </w:rPr>
            </w:pPr>
          </w:p>
        </w:tc>
      </w:tr>
      <w:tr w:rsidR="00292CB0" w:rsidRPr="004C63B9" w14:paraId="0AF47C77" w14:textId="77777777" w:rsidTr="003C4E55">
        <w:tc>
          <w:tcPr>
            <w:tcW w:w="3420" w:type="dxa"/>
          </w:tcPr>
          <w:p w14:paraId="54A322F2" w14:textId="77777777" w:rsidR="00F77234" w:rsidRPr="004C63B9" w:rsidRDefault="003A4592">
            <w:pPr>
              <w:pStyle w:val="BodyTextIndent"/>
              <w:keepNext/>
              <w:keepLines/>
              <w:spacing w:after="0"/>
              <w:ind w:left="0"/>
              <w:rPr>
                <w:bCs/>
                <w:sz w:val="22"/>
                <w:szCs w:val="22"/>
              </w:rPr>
            </w:pPr>
            <w:r w:rsidRPr="004C63B9">
              <w:rPr>
                <w:bCs/>
                <w:sz w:val="22"/>
                <w:szCs w:val="22"/>
              </w:rPr>
              <w:t>Reference Complete Address</w:t>
            </w:r>
          </w:p>
        </w:tc>
        <w:tc>
          <w:tcPr>
            <w:tcW w:w="5400" w:type="dxa"/>
          </w:tcPr>
          <w:p w14:paraId="1180882A" w14:textId="77777777" w:rsidR="00F77234" w:rsidRPr="004C63B9" w:rsidRDefault="00F77234">
            <w:pPr>
              <w:pStyle w:val="BodyTextIndent"/>
              <w:keepNext/>
              <w:keepLines/>
              <w:spacing w:after="0"/>
              <w:ind w:left="0"/>
              <w:rPr>
                <w:bCs/>
                <w:sz w:val="22"/>
                <w:szCs w:val="22"/>
              </w:rPr>
            </w:pPr>
          </w:p>
        </w:tc>
      </w:tr>
      <w:tr w:rsidR="00292CB0" w:rsidRPr="004C63B9" w14:paraId="369CF813" w14:textId="77777777" w:rsidTr="003C4E55">
        <w:tc>
          <w:tcPr>
            <w:tcW w:w="3420" w:type="dxa"/>
          </w:tcPr>
          <w:p w14:paraId="6057A676" w14:textId="77777777" w:rsidR="00F77234" w:rsidRPr="004C63B9" w:rsidRDefault="003A4592">
            <w:pPr>
              <w:pStyle w:val="BodyTextIndent"/>
              <w:keepNext/>
              <w:keepLines/>
              <w:spacing w:after="0"/>
              <w:ind w:left="0"/>
              <w:rPr>
                <w:bCs/>
                <w:sz w:val="22"/>
                <w:szCs w:val="22"/>
              </w:rPr>
            </w:pPr>
            <w:r w:rsidRPr="004C63B9">
              <w:rPr>
                <w:bCs/>
                <w:sz w:val="22"/>
                <w:szCs w:val="22"/>
              </w:rPr>
              <w:t>Nature of Goods and/or Services Provided</w:t>
            </w:r>
          </w:p>
        </w:tc>
        <w:tc>
          <w:tcPr>
            <w:tcW w:w="5400" w:type="dxa"/>
          </w:tcPr>
          <w:p w14:paraId="1D99F6C7" w14:textId="77777777" w:rsidR="00F77234" w:rsidRPr="004C63B9" w:rsidRDefault="00F77234">
            <w:pPr>
              <w:pStyle w:val="BodyTextIndent"/>
              <w:keepNext/>
              <w:keepLines/>
              <w:spacing w:after="0"/>
              <w:ind w:left="0"/>
              <w:rPr>
                <w:bCs/>
                <w:sz w:val="22"/>
                <w:szCs w:val="22"/>
              </w:rPr>
            </w:pPr>
          </w:p>
        </w:tc>
      </w:tr>
      <w:tr w:rsidR="00292CB0" w:rsidRPr="004C63B9" w14:paraId="6E577D65" w14:textId="77777777" w:rsidTr="003C4E55">
        <w:tc>
          <w:tcPr>
            <w:tcW w:w="3420" w:type="dxa"/>
          </w:tcPr>
          <w:p w14:paraId="3EE5CB31" w14:textId="77777777" w:rsidR="00F77234" w:rsidRPr="004C63B9" w:rsidRDefault="003A4592">
            <w:pPr>
              <w:pStyle w:val="BodyTextIndent"/>
              <w:keepNext/>
              <w:keepLines/>
              <w:spacing w:after="0"/>
              <w:ind w:left="0"/>
              <w:rPr>
                <w:bCs/>
                <w:sz w:val="22"/>
                <w:szCs w:val="22"/>
              </w:rPr>
            </w:pPr>
            <w:r w:rsidRPr="004C63B9">
              <w:rPr>
                <w:bCs/>
                <w:sz w:val="22"/>
                <w:szCs w:val="22"/>
              </w:rPr>
              <w:t>Last Annual Billings</w:t>
            </w:r>
          </w:p>
        </w:tc>
        <w:tc>
          <w:tcPr>
            <w:tcW w:w="5400" w:type="dxa"/>
          </w:tcPr>
          <w:p w14:paraId="10B0EBEC" w14:textId="77777777" w:rsidR="00F77234" w:rsidRPr="004C63B9" w:rsidRDefault="00F77234">
            <w:pPr>
              <w:pStyle w:val="BodyTextIndent"/>
              <w:keepNext/>
              <w:keepLines/>
              <w:spacing w:after="0"/>
              <w:ind w:left="0"/>
              <w:rPr>
                <w:bCs/>
                <w:sz w:val="22"/>
                <w:szCs w:val="22"/>
              </w:rPr>
            </w:pPr>
          </w:p>
        </w:tc>
      </w:tr>
      <w:tr w:rsidR="00292CB0" w:rsidRPr="004C63B9" w14:paraId="1685C058" w14:textId="77777777" w:rsidTr="003C4E55">
        <w:tc>
          <w:tcPr>
            <w:tcW w:w="3420" w:type="dxa"/>
          </w:tcPr>
          <w:p w14:paraId="2D728287" w14:textId="77777777" w:rsidR="00F77234" w:rsidRPr="004C63B9" w:rsidRDefault="003A4592">
            <w:pPr>
              <w:pStyle w:val="BodyTextIndent"/>
              <w:spacing w:after="0"/>
              <w:ind w:left="0"/>
              <w:rPr>
                <w:bCs/>
                <w:sz w:val="22"/>
                <w:szCs w:val="22"/>
              </w:rPr>
            </w:pPr>
            <w:r w:rsidRPr="004C63B9">
              <w:rPr>
                <w:bCs/>
                <w:sz w:val="22"/>
                <w:szCs w:val="22"/>
              </w:rPr>
              <w:t>Circumstances</w:t>
            </w:r>
          </w:p>
        </w:tc>
        <w:tc>
          <w:tcPr>
            <w:tcW w:w="5400" w:type="dxa"/>
          </w:tcPr>
          <w:p w14:paraId="1D065208" w14:textId="77777777" w:rsidR="00F77234" w:rsidRPr="004C63B9" w:rsidRDefault="00F77234">
            <w:pPr>
              <w:pStyle w:val="BodyTextIndent"/>
              <w:spacing w:after="0"/>
              <w:ind w:left="0"/>
              <w:rPr>
                <w:bCs/>
                <w:sz w:val="22"/>
                <w:szCs w:val="22"/>
              </w:rPr>
            </w:pPr>
          </w:p>
        </w:tc>
      </w:tr>
    </w:tbl>
    <w:p w14:paraId="2430B5BB" w14:textId="77777777" w:rsidR="00F77234" w:rsidRPr="004C63B9" w:rsidRDefault="00F77234">
      <w:pPr>
        <w:rPr>
          <w:sz w:val="22"/>
          <w:szCs w:val="22"/>
        </w:rPr>
      </w:pPr>
    </w:p>
    <w:p w14:paraId="7BB87E87" w14:textId="03138A70" w:rsidR="00F77234" w:rsidRPr="006E002B" w:rsidRDefault="003A4592" w:rsidP="006E002B">
      <w:pPr>
        <w:pStyle w:val="aRFxLevel2"/>
        <w:rPr>
          <w:b w:val="0"/>
        </w:rPr>
      </w:pPr>
      <w:r w:rsidRPr="006E002B">
        <w:rPr>
          <w:rFonts w:ascii="Times New Roman" w:hAnsi="Times New Roman"/>
        </w:rPr>
        <w:t>Top Three Customers</w:t>
      </w:r>
    </w:p>
    <w:p w14:paraId="6FDAF8B3" w14:textId="77777777" w:rsidR="00F77234" w:rsidRPr="00072F67" w:rsidRDefault="003A4592">
      <w:pPr>
        <w:keepNext/>
        <w:keepLines/>
        <w:rPr>
          <w:sz w:val="22"/>
          <w:szCs w:val="22"/>
        </w:rPr>
      </w:pPr>
      <w:r w:rsidRPr="00072F67">
        <w:rPr>
          <w:sz w:val="22"/>
          <w:szCs w:val="22"/>
        </w:rPr>
        <w:t>Please list your top three customers and the percentage of your sales attributable to each.</w:t>
      </w:r>
    </w:p>
    <w:p w14:paraId="3E83EE61" w14:textId="77777777" w:rsidR="00F77234" w:rsidRPr="00072F67" w:rsidRDefault="00F77234">
      <w:pPr>
        <w:keepNext/>
        <w:keepLines/>
        <w:rPr>
          <w:rFonts w:eastAsia="Arial Unicode MS"/>
          <w:sz w:val="22"/>
          <w:szCs w:val="22"/>
        </w:rPr>
      </w:pPr>
    </w:p>
    <w:p w14:paraId="665CC2BF" w14:textId="1FB2A090" w:rsidR="00F77234" w:rsidRPr="00F37A6B" w:rsidRDefault="003A4592">
      <w:pPr>
        <w:keepNext/>
        <w:keepLines/>
        <w:rPr>
          <w:sz w:val="22"/>
          <w:szCs w:val="22"/>
        </w:rPr>
      </w:pPr>
      <w:r w:rsidRPr="00072F67">
        <w:rPr>
          <w:sz w:val="22"/>
          <w:szCs w:val="22"/>
        </w:rPr>
        <w:t>Top Customer - #1</w:t>
      </w:r>
    </w:p>
    <w:p w14:paraId="0FA80C7B"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2BDE010" w14:textId="77777777" w:rsidTr="003C4E55">
        <w:tc>
          <w:tcPr>
            <w:tcW w:w="3420" w:type="dxa"/>
          </w:tcPr>
          <w:p w14:paraId="3CF37E29"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643BBC91" w14:textId="77777777" w:rsidR="00F77234" w:rsidRPr="004C63B9" w:rsidRDefault="00F77234">
            <w:pPr>
              <w:pStyle w:val="BodyTextIndent"/>
              <w:keepNext/>
              <w:keepLines/>
              <w:spacing w:after="0"/>
              <w:ind w:left="0"/>
              <w:rPr>
                <w:bCs/>
                <w:sz w:val="22"/>
                <w:szCs w:val="22"/>
              </w:rPr>
            </w:pPr>
          </w:p>
        </w:tc>
      </w:tr>
      <w:tr w:rsidR="00EF1BC5" w:rsidRPr="004C63B9" w14:paraId="444BDCF6" w14:textId="77777777" w:rsidTr="00F868DB">
        <w:tc>
          <w:tcPr>
            <w:tcW w:w="3420" w:type="dxa"/>
          </w:tcPr>
          <w:p w14:paraId="2949BA67"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0C80CD2D" w14:textId="77777777" w:rsidR="00F77234" w:rsidRPr="004C63B9" w:rsidRDefault="00F77234">
            <w:pPr>
              <w:pStyle w:val="BodyTextIndent"/>
              <w:keepNext/>
              <w:keepLines/>
              <w:spacing w:after="0"/>
              <w:ind w:left="0"/>
              <w:rPr>
                <w:bCs/>
                <w:sz w:val="22"/>
                <w:szCs w:val="22"/>
              </w:rPr>
            </w:pPr>
          </w:p>
        </w:tc>
      </w:tr>
      <w:tr w:rsidR="00292CB0" w:rsidRPr="004C63B9" w14:paraId="08E0B437" w14:textId="77777777" w:rsidTr="003C4E55">
        <w:tc>
          <w:tcPr>
            <w:tcW w:w="3420" w:type="dxa"/>
          </w:tcPr>
          <w:p w14:paraId="2D68AA40"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23582DC5" w14:textId="77777777" w:rsidR="00F77234" w:rsidRPr="004C63B9" w:rsidRDefault="00F77234">
            <w:pPr>
              <w:pStyle w:val="BodyTextIndent"/>
              <w:spacing w:after="0"/>
              <w:ind w:left="0"/>
              <w:rPr>
                <w:bCs/>
                <w:sz w:val="22"/>
                <w:szCs w:val="22"/>
              </w:rPr>
            </w:pPr>
          </w:p>
        </w:tc>
      </w:tr>
    </w:tbl>
    <w:p w14:paraId="2F6E46B2" w14:textId="77777777" w:rsidR="00F77234" w:rsidRPr="004C63B9" w:rsidRDefault="00F77234">
      <w:pPr>
        <w:pStyle w:val="BodyTextIndent"/>
        <w:spacing w:after="0"/>
        <w:ind w:left="0"/>
        <w:rPr>
          <w:bCs/>
          <w:color w:val="FF0000"/>
          <w:sz w:val="22"/>
          <w:szCs w:val="22"/>
        </w:rPr>
      </w:pPr>
    </w:p>
    <w:p w14:paraId="349AF4A7" w14:textId="22C67ECC" w:rsidR="00F77234" w:rsidRPr="004C63B9" w:rsidRDefault="003A4592">
      <w:pPr>
        <w:keepNext/>
        <w:keepLines/>
        <w:rPr>
          <w:sz w:val="22"/>
          <w:szCs w:val="22"/>
        </w:rPr>
      </w:pPr>
      <w:r w:rsidRPr="004C63B9">
        <w:rPr>
          <w:sz w:val="22"/>
          <w:szCs w:val="22"/>
        </w:rPr>
        <w:t>Top Customer - #2</w:t>
      </w:r>
    </w:p>
    <w:p w14:paraId="37A88A47"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611781C0" w14:textId="77777777" w:rsidTr="003C4E55">
        <w:tc>
          <w:tcPr>
            <w:tcW w:w="3420" w:type="dxa"/>
          </w:tcPr>
          <w:p w14:paraId="57CD96F0"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05246A87" w14:textId="77777777" w:rsidR="00F77234" w:rsidRPr="004C63B9" w:rsidRDefault="00F77234">
            <w:pPr>
              <w:pStyle w:val="BodyTextIndent"/>
              <w:keepNext/>
              <w:keepLines/>
              <w:spacing w:after="0"/>
              <w:ind w:left="0"/>
              <w:rPr>
                <w:bCs/>
                <w:sz w:val="22"/>
                <w:szCs w:val="22"/>
              </w:rPr>
            </w:pPr>
          </w:p>
        </w:tc>
      </w:tr>
      <w:tr w:rsidR="00EF1BC5" w:rsidRPr="004C63B9" w14:paraId="7BB964D5" w14:textId="77777777" w:rsidTr="00F868DB">
        <w:tc>
          <w:tcPr>
            <w:tcW w:w="3420" w:type="dxa"/>
          </w:tcPr>
          <w:p w14:paraId="5DD9923E"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7ECC3926" w14:textId="77777777" w:rsidR="00F77234" w:rsidRPr="004C63B9" w:rsidRDefault="00F77234">
            <w:pPr>
              <w:pStyle w:val="BodyTextIndent"/>
              <w:keepNext/>
              <w:keepLines/>
              <w:spacing w:after="0"/>
              <w:ind w:left="0"/>
              <w:rPr>
                <w:bCs/>
                <w:sz w:val="22"/>
                <w:szCs w:val="22"/>
              </w:rPr>
            </w:pPr>
          </w:p>
        </w:tc>
      </w:tr>
      <w:tr w:rsidR="00292CB0" w:rsidRPr="004C63B9" w14:paraId="384998A1" w14:textId="77777777" w:rsidTr="003C4E55">
        <w:tc>
          <w:tcPr>
            <w:tcW w:w="3420" w:type="dxa"/>
          </w:tcPr>
          <w:p w14:paraId="125E2D27"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41F6E8B1" w14:textId="77777777" w:rsidR="00F77234" w:rsidRPr="004C63B9" w:rsidRDefault="00F77234">
            <w:pPr>
              <w:pStyle w:val="BodyTextIndent"/>
              <w:spacing w:after="0"/>
              <w:ind w:left="0"/>
              <w:rPr>
                <w:bCs/>
                <w:sz w:val="22"/>
                <w:szCs w:val="22"/>
              </w:rPr>
            </w:pPr>
          </w:p>
        </w:tc>
      </w:tr>
    </w:tbl>
    <w:p w14:paraId="7A713984" w14:textId="77777777" w:rsidR="00F77234" w:rsidRPr="004C63B9" w:rsidRDefault="00F77234">
      <w:pPr>
        <w:pStyle w:val="BodyTextIndent"/>
        <w:spacing w:after="0"/>
        <w:ind w:left="0"/>
        <w:rPr>
          <w:bCs/>
          <w:color w:val="FF0000"/>
          <w:sz w:val="22"/>
          <w:szCs w:val="22"/>
        </w:rPr>
      </w:pPr>
    </w:p>
    <w:p w14:paraId="64B885C5" w14:textId="77777777" w:rsidR="00F77234" w:rsidRPr="004C63B9" w:rsidRDefault="003A4592">
      <w:pPr>
        <w:keepNext/>
        <w:keepLines/>
        <w:rPr>
          <w:sz w:val="22"/>
          <w:szCs w:val="22"/>
        </w:rPr>
      </w:pPr>
      <w:r w:rsidRPr="004C63B9">
        <w:rPr>
          <w:sz w:val="22"/>
          <w:szCs w:val="22"/>
        </w:rPr>
        <w:t>Top Customer - #3</w:t>
      </w:r>
    </w:p>
    <w:p w14:paraId="15F0CA55" w14:textId="77777777" w:rsidR="00F77234" w:rsidRPr="004C63B9" w:rsidRDefault="00F77234">
      <w:pPr>
        <w:keepNext/>
        <w:keepLines/>
        <w:rPr>
          <w:sz w:val="22"/>
          <w:szCs w:val="22"/>
        </w:rPr>
      </w:pPr>
    </w:p>
    <w:tbl>
      <w:tblPr>
        <w:tblW w:w="88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400"/>
      </w:tblGrid>
      <w:tr w:rsidR="00292CB0" w:rsidRPr="004C63B9" w14:paraId="088E53CB" w14:textId="77777777" w:rsidTr="003C4E55">
        <w:tc>
          <w:tcPr>
            <w:tcW w:w="3420" w:type="dxa"/>
          </w:tcPr>
          <w:p w14:paraId="518EEAB5" w14:textId="77777777" w:rsidR="00F77234" w:rsidRPr="004C63B9" w:rsidRDefault="003A4592">
            <w:pPr>
              <w:pStyle w:val="BodyTextIndent"/>
              <w:keepNext/>
              <w:keepLines/>
              <w:spacing w:after="0"/>
              <w:ind w:left="0"/>
              <w:rPr>
                <w:bCs/>
                <w:sz w:val="22"/>
                <w:szCs w:val="22"/>
              </w:rPr>
            </w:pPr>
            <w:r w:rsidRPr="004C63B9">
              <w:rPr>
                <w:bCs/>
                <w:sz w:val="22"/>
                <w:szCs w:val="22"/>
              </w:rPr>
              <w:t>Company Name</w:t>
            </w:r>
          </w:p>
        </w:tc>
        <w:tc>
          <w:tcPr>
            <w:tcW w:w="5400" w:type="dxa"/>
          </w:tcPr>
          <w:p w14:paraId="72CEF4B2" w14:textId="77777777" w:rsidR="00F77234" w:rsidRPr="004C63B9" w:rsidRDefault="00F77234">
            <w:pPr>
              <w:pStyle w:val="BodyTextIndent"/>
              <w:keepNext/>
              <w:keepLines/>
              <w:spacing w:after="0"/>
              <w:ind w:left="0"/>
              <w:rPr>
                <w:bCs/>
                <w:sz w:val="22"/>
                <w:szCs w:val="22"/>
              </w:rPr>
            </w:pPr>
          </w:p>
        </w:tc>
      </w:tr>
      <w:tr w:rsidR="00EF1BC5" w:rsidRPr="004C63B9" w14:paraId="3FBC77D8" w14:textId="77777777" w:rsidTr="00F868DB">
        <w:tc>
          <w:tcPr>
            <w:tcW w:w="3420" w:type="dxa"/>
          </w:tcPr>
          <w:p w14:paraId="57314147" w14:textId="77777777" w:rsidR="00F77234" w:rsidRPr="004C63B9" w:rsidRDefault="003A4592">
            <w:pPr>
              <w:pStyle w:val="BodyTextIndent"/>
              <w:keepNext/>
              <w:keepLines/>
              <w:spacing w:after="0"/>
              <w:ind w:left="0"/>
              <w:rPr>
                <w:bCs/>
                <w:sz w:val="22"/>
                <w:szCs w:val="22"/>
              </w:rPr>
            </w:pPr>
            <w:r w:rsidRPr="004C63B9">
              <w:rPr>
                <w:bCs/>
                <w:sz w:val="22"/>
                <w:szCs w:val="22"/>
              </w:rPr>
              <w:t>Company’s Industry</w:t>
            </w:r>
          </w:p>
        </w:tc>
        <w:tc>
          <w:tcPr>
            <w:tcW w:w="5400" w:type="dxa"/>
          </w:tcPr>
          <w:p w14:paraId="17A212EB" w14:textId="77777777" w:rsidR="00F77234" w:rsidRPr="004C63B9" w:rsidRDefault="00F77234">
            <w:pPr>
              <w:pStyle w:val="BodyTextIndent"/>
              <w:keepNext/>
              <w:keepLines/>
              <w:spacing w:after="0"/>
              <w:ind w:left="0"/>
              <w:rPr>
                <w:bCs/>
                <w:sz w:val="22"/>
                <w:szCs w:val="22"/>
              </w:rPr>
            </w:pPr>
          </w:p>
        </w:tc>
      </w:tr>
      <w:tr w:rsidR="00292CB0" w:rsidRPr="004C63B9" w14:paraId="4EEC93F3" w14:textId="77777777" w:rsidTr="003C4E55">
        <w:tc>
          <w:tcPr>
            <w:tcW w:w="3420" w:type="dxa"/>
          </w:tcPr>
          <w:p w14:paraId="3C4E7555" w14:textId="77777777" w:rsidR="00F77234" w:rsidRPr="004C63B9" w:rsidRDefault="003A4592">
            <w:pPr>
              <w:pStyle w:val="BodyTextIndent"/>
              <w:spacing w:after="0"/>
              <w:ind w:left="0"/>
              <w:rPr>
                <w:bCs/>
                <w:sz w:val="22"/>
                <w:szCs w:val="22"/>
              </w:rPr>
            </w:pPr>
            <w:r w:rsidRPr="004C63B9">
              <w:rPr>
                <w:bCs/>
                <w:sz w:val="22"/>
                <w:szCs w:val="22"/>
              </w:rPr>
              <w:t>Percentage of Total Sales</w:t>
            </w:r>
          </w:p>
        </w:tc>
        <w:tc>
          <w:tcPr>
            <w:tcW w:w="5400" w:type="dxa"/>
          </w:tcPr>
          <w:p w14:paraId="28F80BE2" w14:textId="77777777" w:rsidR="00F77234" w:rsidRPr="004C63B9" w:rsidRDefault="00F77234">
            <w:pPr>
              <w:pStyle w:val="BodyTextIndent"/>
              <w:spacing w:after="0"/>
              <w:ind w:left="0"/>
              <w:rPr>
                <w:bCs/>
                <w:sz w:val="22"/>
                <w:szCs w:val="22"/>
              </w:rPr>
            </w:pPr>
          </w:p>
        </w:tc>
      </w:tr>
    </w:tbl>
    <w:p w14:paraId="64F4A99E" w14:textId="77777777" w:rsidR="00F77234" w:rsidRPr="006E002B" w:rsidRDefault="00F77234" w:rsidP="006E002B">
      <w:pPr>
        <w:rPr>
          <w:sz w:val="22"/>
        </w:rPr>
      </w:pPr>
    </w:p>
    <w:p w14:paraId="191BF229" w14:textId="77777777" w:rsidR="001962C6" w:rsidRPr="006E002B" w:rsidRDefault="00670BE2" w:rsidP="006E002B">
      <w:pPr>
        <w:pStyle w:val="aRFxLevel2"/>
        <w:rPr>
          <w:b w:val="0"/>
        </w:rPr>
      </w:pPr>
      <w:r w:rsidRPr="006E002B">
        <w:rPr>
          <w:rFonts w:ascii="Times New Roman" w:hAnsi="Times New Roman"/>
        </w:rPr>
        <w:t>Proof of Insurance</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304"/>
        <w:gridCol w:w="3539"/>
      </w:tblGrid>
      <w:tr w:rsidR="001962C6" w:rsidRPr="004C63B9" w14:paraId="45EF2DA6" w14:textId="77777777" w:rsidTr="006E002B">
        <w:tc>
          <w:tcPr>
            <w:tcW w:w="900" w:type="dxa"/>
            <w:shd w:val="clear" w:color="auto" w:fill="F3F3F3"/>
          </w:tcPr>
          <w:p w14:paraId="6025C79D" w14:textId="3B963D3B" w:rsidR="001962C6" w:rsidRPr="006E002B" w:rsidRDefault="001962C6" w:rsidP="006E002B">
            <w:pPr>
              <w:keepNext/>
              <w:keepLines/>
              <w:rPr>
                <w:b/>
                <w:sz w:val="22"/>
              </w:rPr>
            </w:pPr>
            <w:r w:rsidRPr="00072F67">
              <w:rPr>
                <w:b/>
                <w:sz w:val="22"/>
                <w:szCs w:val="22"/>
              </w:rPr>
              <w:t>Reference Number</w:t>
            </w:r>
          </w:p>
        </w:tc>
        <w:tc>
          <w:tcPr>
            <w:tcW w:w="4444" w:type="dxa"/>
            <w:shd w:val="clear" w:color="auto" w:fill="F3F3F3"/>
          </w:tcPr>
          <w:p w14:paraId="2467BF22" w14:textId="77777777" w:rsidR="001962C6" w:rsidRPr="006E002B" w:rsidRDefault="001962C6" w:rsidP="006E002B">
            <w:pPr>
              <w:keepNext/>
              <w:keepLines/>
              <w:rPr>
                <w:b/>
                <w:sz w:val="22"/>
              </w:rPr>
            </w:pPr>
          </w:p>
        </w:tc>
        <w:tc>
          <w:tcPr>
            <w:tcW w:w="3656" w:type="dxa"/>
            <w:shd w:val="clear" w:color="auto" w:fill="F3F3F3"/>
          </w:tcPr>
          <w:p w14:paraId="3B1C40D0" w14:textId="77777777" w:rsidR="001962C6" w:rsidRPr="00F37A6B" w:rsidRDefault="00D616EF" w:rsidP="001962C6">
            <w:pPr>
              <w:keepNext/>
              <w:keepLines/>
              <w:rPr>
                <w:b/>
                <w:sz w:val="22"/>
                <w:szCs w:val="22"/>
              </w:rPr>
            </w:pPr>
            <w:r w:rsidRPr="00072F67">
              <w:rPr>
                <w:b/>
                <w:sz w:val="22"/>
                <w:szCs w:val="22"/>
              </w:rPr>
              <w:t>Vendor</w:t>
            </w:r>
          </w:p>
        </w:tc>
      </w:tr>
      <w:tr w:rsidR="001962C6" w:rsidRPr="004C63B9" w14:paraId="50CDB8D1" w14:textId="77777777" w:rsidTr="001962C6">
        <w:tc>
          <w:tcPr>
            <w:tcW w:w="900" w:type="dxa"/>
          </w:tcPr>
          <w:p w14:paraId="03B71B17" w14:textId="606B0770" w:rsidR="001962C6" w:rsidRPr="004C63B9" w:rsidRDefault="001962C6" w:rsidP="001962C6">
            <w:pPr>
              <w:rPr>
                <w:b/>
                <w:sz w:val="22"/>
                <w:szCs w:val="22"/>
              </w:rPr>
            </w:pPr>
            <w:r w:rsidRPr="004C63B9">
              <w:rPr>
                <w:b/>
                <w:sz w:val="22"/>
                <w:szCs w:val="22"/>
              </w:rPr>
              <w:t>4.6.1</w:t>
            </w:r>
          </w:p>
        </w:tc>
        <w:tc>
          <w:tcPr>
            <w:tcW w:w="4444" w:type="dxa"/>
          </w:tcPr>
          <w:p w14:paraId="2296F668" w14:textId="77777777" w:rsidR="001962C6" w:rsidRPr="004C63B9" w:rsidRDefault="00670BE2" w:rsidP="001962C6">
            <w:pPr>
              <w:rPr>
                <w:sz w:val="22"/>
                <w:szCs w:val="22"/>
              </w:rPr>
            </w:pPr>
            <w:r w:rsidRPr="004C63B9">
              <w:rPr>
                <w:sz w:val="22"/>
                <w:szCs w:val="22"/>
              </w:rPr>
              <w:t xml:space="preserve">Please provide proof of insurance coverage for your business operations. </w:t>
            </w:r>
          </w:p>
        </w:tc>
        <w:tc>
          <w:tcPr>
            <w:tcW w:w="3656" w:type="dxa"/>
          </w:tcPr>
          <w:p w14:paraId="1477BE56" w14:textId="77777777" w:rsidR="001962C6" w:rsidRPr="004C63B9" w:rsidRDefault="001962C6" w:rsidP="001962C6">
            <w:pPr>
              <w:rPr>
                <w:b/>
                <w:sz w:val="22"/>
                <w:szCs w:val="22"/>
              </w:rPr>
            </w:pPr>
          </w:p>
        </w:tc>
      </w:tr>
    </w:tbl>
    <w:p w14:paraId="7F380004" w14:textId="77777777" w:rsidR="001962C6" w:rsidRPr="004C63B9" w:rsidRDefault="001962C6">
      <w:pPr>
        <w:rPr>
          <w:sz w:val="22"/>
          <w:szCs w:val="22"/>
        </w:rPr>
      </w:pPr>
    </w:p>
    <w:p w14:paraId="22658E58" w14:textId="5E12E592" w:rsidR="00EB583F" w:rsidRPr="006E002B" w:rsidRDefault="00670BE2" w:rsidP="006E002B">
      <w:pPr>
        <w:pStyle w:val="aRFxLevel2"/>
        <w:rPr>
          <w:b w:val="0"/>
        </w:rPr>
      </w:pPr>
      <w:r w:rsidRPr="006E002B">
        <w:rPr>
          <w:rFonts w:ascii="Times New Roman" w:hAnsi="Times New Roman"/>
        </w:rPr>
        <w:t>Document and Data Security</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EB583F" w:rsidRPr="004C63B9" w14:paraId="763A5022" w14:textId="77777777" w:rsidTr="00EB583F">
        <w:tc>
          <w:tcPr>
            <w:tcW w:w="1260" w:type="dxa"/>
            <w:shd w:val="clear" w:color="auto" w:fill="F3F3F3"/>
          </w:tcPr>
          <w:p w14:paraId="2D12873C" w14:textId="77777777" w:rsidR="00EB583F" w:rsidRPr="00072F67" w:rsidRDefault="00EB583F" w:rsidP="00EB583F">
            <w:pPr>
              <w:rPr>
                <w:b/>
                <w:sz w:val="22"/>
                <w:szCs w:val="22"/>
              </w:rPr>
            </w:pPr>
            <w:r w:rsidRPr="00072F67">
              <w:rPr>
                <w:b/>
                <w:sz w:val="22"/>
                <w:szCs w:val="22"/>
              </w:rPr>
              <w:t>Reference Number</w:t>
            </w:r>
          </w:p>
        </w:tc>
        <w:tc>
          <w:tcPr>
            <w:tcW w:w="3372" w:type="dxa"/>
            <w:shd w:val="clear" w:color="auto" w:fill="F3F3F3"/>
          </w:tcPr>
          <w:p w14:paraId="3ADAC44A" w14:textId="15FDF6AC" w:rsidR="00EB583F" w:rsidRPr="00072F67" w:rsidRDefault="00EB583F" w:rsidP="00EB583F">
            <w:pPr>
              <w:rPr>
                <w:b/>
                <w:sz w:val="22"/>
                <w:szCs w:val="22"/>
              </w:rPr>
            </w:pPr>
          </w:p>
        </w:tc>
        <w:tc>
          <w:tcPr>
            <w:tcW w:w="4368" w:type="dxa"/>
            <w:shd w:val="clear" w:color="auto" w:fill="F3F3F3"/>
          </w:tcPr>
          <w:p w14:paraId="75A92D43" w14:textId="77777777" w:rsidR="00EB583F" w:rsidRPr="00F37A6B" w:rsidRDefault="00D5691E" w:rsidP="00EB583F">
            <w:pPr>
              <w:rPr>
                <w:b/>
                <w:sz w:val="22"/>
                <w:szCs w:val="22"/>
              </w:rPr>
            </w:pPr>
            <w:r w:rsidRPr="00072F67">
              <w:rPr>
                <w:b/>
                <w:sz w:val="22"/>
                <w:szCs w:val="22"/>
              </w:rPr>
              <w:t>Vendor</w:t>
            </w:r>
          </w:p>
        </w:tc>
      </w:tr>
      <w:tr w:rsidR="00EB583F" w:rsidRPr="004C63B9" w14:paraId="1C790580" w14:textId="77777777" w:rsidTr="00EB583F">
        <w:tc>
          <w:tcPr>
            <w:tcW w:w="1260" w:type="dxa"/>
          </w:tcPr>
          <w:p w14:paraId="36211EAA" w14:textId="4AECD5C9" w:rsidR="00EB583F" w:rsidRPr="006E002B" w:rsidRDefault="00EB583F" w:rsidP="006E002B">
            <w:pPr>
              <w:pStyle w:val="aRFxLevel3"/>
            </w:pPr>
          </w:p>
        </w:tc>
        <w:tc>
          <w:tcPr>
            <w:tcW w:w="3372" w:type="dxa"/>
          </w:tcPr>
          <w:p w14:paraId="2FA23268" w14:textId="7AD26DC9" w:rsidR="00EB583F" w:rsidRPr="00072F67" w:rsidRDefault="00670BE2" w:rsidP="00D5691E">
            <w:pPr>
              <w:rPr>
                <w:sz w:val="22"/>
                <w:szCs w:val="22"/>
              </w:rPr>
            </w:pPr>
            <w:r w:rsidRPr="00072F67">
              <w:rPr>
                <w:bCs/>
                <w:sz w:val="22"/>
                <w:szCs w:val="22"/>
              </w:rPr>
              <w:t>Has your company ever participated in a risk assessment with an independent organization such a</w:t>
            </w:r>
            <w:r w:rsidR="00E046B6">
              <w:rPr>
                <w:bCs/>
                <w:sz w:val="22"/>
                <w:szCs w:val="22"/>
              </w:rPr>
              <w:t>s a public accounting firm?  If</w:t>
            </w:r>
            <w:r w:rsidRPr="00072F67">
              <w:rPr>
                <w:bCs/>
                <w:sz w:val="22"/>
                <w:szCs w:val="22"/>
              </w:rPr>
              <w:t xml:space="preserve"> yes, please indicate when, with whom and conclusions reached?</w:t>
            </w:r>
          </w:p>
        </w:tc>
        <w:tc>
          <w:tcPr>
            <w:tcW w:w="4368" w:type="dxa"/>
          </w:tcPr>
          <w:p w14:paraId="7C7480AA" w14:textId="77777777" w:rsidR="00EB583F" w:rsidRPr="00072F67" w:rsidRDefault="00EB583F" w:rsidP="00EB583F">
            <w:pPr>
              <w:rPr>
                <w:sz w:val="22"/>
                <w:szCs w:val="22"/>
              </w:rPr>
            </w:pPr>
          </w:p>
        </w:tc>
      </w:tr>
      <w:tr w:rsidR="00EB583F" w:rsidRPr="004C63B9" w14:paraId="55783990" w14:textId="77777777" w:rsidTr="002D6D6F">
        <w:trPr>
          <w:trHeight w:val="1621"/>
        </w:trPr>
        <w:tc>
          <w:tcPr>
            <w:tcW w:w="1260" w:type="dxa"/>
            <w:tcBorders>
              <w:top w:val="single" w:sz="4" w:space="0" w:color="auto"/>
              <w:left w:val="single" w:sz="4" w:space="0" w:color="auto"/>
              <w:bottom w:val="single" w:sz="4" w:space="0" w:color="auto"/>
              <w:right w:val="single" w:sz="4" w:space="0" w:color="auto"/>
            </w:tcBorders>
          </w:tcPr>
          <w:p w14:paraId="69D4D032" w14:textId="75CABC31"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2444000F" w14:textId="77777777" w:rsidR="00EB583F" w:rsidRPr="00072F67" w:rsidRDefault="00670BE2" w:rsidP="009B5EAE">
            <w:pPr>
              <w:rPr>
                <w:sz w:val="22"/>
                <w:szCs w:val="22"/>
              </w:rPr>
            </w:pPr>
            <w:r w:rsidRPr="00072F67">
              <w:rPr>
                <w:bCs/>
                <w:sz w:val="22"/>
                <w:szCs w:val="22"/>
              </w:rPr>
              <w:t>Does your company have a formal policy and procedure for document retention (Detailing the timeframes certain types of documents must be retained)? If yes, please attach a copy of your policy and procedure.</w:t>
            </w:r>
          </w:p>
        </w:tc>
        <w:tc>
          <w:tcPr>
            <w:tcW w:w="4368" w:type="dxa"/>
            <w:tcBorders>
              <w:top w:val="single" w:sz="4" w:space="0" w:color="auto"/>
              <w:left w:val="single" w:sz="4" w:space="0" w:color="auto"/>
              <w:bottom w:val="single" w:sz="4" w:space="0" w:color="auto"/>
              <w:right w:val="single" w:sz="4" w:space="0" w:color="auto"/>
            </w:tcBorders>
          </w:tcPr>
          <w:p w14:paraId="5FC2F685" w14:textId="77777777" w:rsidR="00EB583F" w:rsidRPr="004C63B9" w:rsidRDefault="00EB583F" w:rsidP="00EB583F">
            <w:pPr>
              <w:rPr>
                <w:sz w:val="22"/>
                <w:szCs w:val="22"/>
              </w:rPr>
            </w:pPr>
          </w:p>
        </w:tc>
      </w:tr>
      <w:tr w:rsidR="00EB583F" w:rsidRPr="004C63B9" w14:paraId="0C7F803D" w14:textId="77777777" w:rsidTr="00EB583F">
        <w:tc>
          <w:tcPr>
            <w:tcW w:w="1260" w:type="dxa"/>
            <w:tcBorders>
              <w:top w:val="single" w:sz="4" w:space="0" w:color="auto"/>
              <w:left w:val="single" w:sz="4" w:space="0" w:color="auto"/>
              <w:bottom w:val="single" w:sz="4" w:space="0" w:color="auto"/>
              <w:right w:val="single" w:sz="4" w:space="0" w:color="auto"/>
            </w:tcBorders>
          </w:tcPr>
          <w:p w14:paraId="00451CB6" w14:textId="7DA28D85"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766B2BF5" w14:textId="601C32E8" w:rsidR="00EB583F" w:rsidRPr="004C63B9" w:rsidRDefault="00670BE2" w:rsidP="007811BB">
            <w:pPr>
              <w:rPr>
                <w:sz w:val="22"/>
                <w:szCs w:val="22"/>
              </w:rPr>
            </w:pPr>
            <w:r w:rsidRPr="00072F67">
              <w:rPr>
                <w:bCs/>
                <w:sz w:val="22"/>
                <w:szCs w:val="22"/>
              </w:rPr>
              <w:t xml:space="preserve">Does your company have a formal policy and procedure documenting controls for the handling of secure information (Confidential / Personal / Proprietary / etc.)?  </w:t>
            </w:r>
            <w:proofErr w:type="gramStart"/>
            <w:r w:rsidRPr="00072F67">
              <w:rPr>
                <w:bCs/>
                <w:sz w:val="22"/>
                <w:szCs w:val="22"/>
              </w:rPr>
              <w:t>If  yes</w:t>
            </w:r>
            <w:proofErr w:type="gramEnd"/>
            <w:r w:rsidRPr="00072F67">
              <w:rPr>
                <w:bCs/>
                <w:sz w:val="22"/>
                <w:szCs w:val="22"/>
              </w:rPr>
              <w:t>, please attach a copy of your policy and procedure</w:t>
            </w:r>
            <w:r w:rsidR="007811BB" w:rsidRPr="00072F67">
              <w:rPr>
                <w:bCs/>
                <w:sz w:val="22"/>
                <w:szCs w:val="22"/>
              </w:rPr>
              <w:t xml:space="preserve"> and</w:t>
            </w:r>
            <w:r w:rsidR="007811BB" w:rsidRPr="00F37A6B">
              <w:rPr>
                <w:bCs/>
                <w:sz w:val="22"/>
                <w:szCs w:val="22"/>
              </w:rPr>
              <w:t xml:space="preserve"> </w:t>
            </w:r>
            <w:r w:rsidR="007811BB" w:rsidRPr="004C63B9">
              <w:rPr>
                <w:bCs/>
                <w:sz w:val="22"/>
                <w:szCs w:val="22"/>
              </w:rPr>
              <w:t>define the security measures that are in place to protect customer data.</w:t>
            </w:r>
          </w:p>
        </w:tc>
        <w:tc>
          <w:tcPr>
            <w:tcW w:w="4368" w:type="dxa"/>
            <w:tcBorders>
              <w:top w:val="single" w:sz="4" w:space="0" w:color="auto"/>
              <w:left w:val="single" w:sz="4" w:space="0" w:color="auto"/>
              <w:bottom w:val="single" w:sz="4" w:space="0" w:color="auto"/>
              <w:right w:val="single" w:sz="4" w:space="0" w:color="auto"/>
            </w:tcBorders>
          </w:tcPr>
          <w:p w14:paraId="08825EE7" w14:textId="77777777" w:rsidR="00EB583F" w:rsidRPr="004C63B9" w:rsidRDefault="00EB583F" w:rsidP="00EB583F">
            <w:pPr>
              <w:rPr>
                <w:sz w:val="22"/>
                <w:szCs w:val="22"/>
              </w:rPr>
            </w:pPr>
          </w:p>
        </w:tc>
      </w:tr>
      <w:tr w:rsidR="00EB583F" w:rsidRPr="004C63B9" w14:paraId="42B1B0B2" w14:textId="77777777" w:rsidTr="00EB583F">
        <w:tc>
          <w:tcPr>
            <w:tcW w:w="1260" w:type="dxa"/>
            <w:tcBorders>
              <w:top w:val="single" w:sz="4" w:space="0" w:color="auto"/>
              <w:left w:val="single" w:sz="4" w:space="0" w:color="auto"/>
              <w:bottom w:val="single" w:sz="4" w:space="0" w:color="auto"/>
              <w:right w:val="single" w:sz="4" w:space="0" w:color="auto"/>
            </w:tcBorders>
          </w:tcPr>
          <w:p w14:paraId="1267601B" w14:textId="34D9D768"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22DEAB46" w14:textId="77777777" w:rsidR="00EB583F" w:rsidRPr="00072F67" w:rsidRDefault="00670BE2" w:rsidP="00EB583F">
            <w:pPr>
              <w:rPr>
                <w:sz w:val="22"/>
                <w:szCs w:val="22"/>
              </w:rPr>
            </w:pPr>
            <w:r w:rsidRPr="00072F67">
              <w:rPr>
                <w:bCs/>
                <w:sz w:val="22"/>
                <w:szCs w:val="22"/>
              </w:rPr>
              <w:t>Provide a complete description of your network as it relates to connectivity with clients.</w:t>
            </w:r>
          </w:p>
        </w:tc>
        <w:tc>
          <w:tcPr>
            <w:tcW w:w="4368" w:type="dxa"/>
            <w:tcBorders>
              <w:top w:val="single" w:sz="4" w:space="0" w:color="auto"/>
              <w:left w:val="single" w:sz="4" w:space="0" w:color="auto"/>
              <w:bottom w:val="single" w:sz="4" w:space="0" w:color="auto"/>
              <w:right w:val="single" w:sz="4" w:space="0" w:color="auto"/>
            </w:tcBorders>
          </w:tcPr>
          <w:p w14:paraId="535D7080" w14:textId="77777777" w:rsidR="00EB583F" w:rsidRPr="00072F67" w:rsidRDefault="00EB583F" w:rsidP="00EB583F">
            <w:pPr>
              <w:rPr>
                <w:sz w:val="22"/>
                <w:szCs w:val="22"/>
              </w:rPr>
            </w:pPr>
          </w:p>
        </w:tc>
      </w:tr>
      <w:tr w:rsidR="00EB583F" w:rsidRPr="004C63B9" w14:paraId="4EE0FF16" w14:textId="77777777" w:rsidTr="00EB583F">
        <w:tc>
          <w:tcPr>
            <w:tcW w:w="1260" w:type="dxa"/>
            <w:tcBorders>
              <w:top w:val="single" w:sz="4" w:space="0" w:color="auto"/>
              <w:left w:val="single" w:sz="4" w:space="0" w:color="auto"/>
              <w:bottom w:val="single" w:sz="4" w:space="0" w:color="auto"/>
              <w:right w:val="single" w:sz="4" w:space="0" w:color="auto"/>
            </w:tcBorders>
          </w:tcPr>
          <w:p w14:paraId="35D48078" w14:textId="2429848E" w:rsidR="00EB583F" w:rsidRPr="006E002B" w:rsidRDefault="00EB583F"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34515356" w14:textId="77777777" w:rsidR="00EB583F" w:rsidRPr="00072F67" w:rsidRDefault="00670BE2" w:rsidP="00EB583F">
            <w:pPr>
              <w:rPr>
                <w:sz w:val="22"/>
                <w:szCs w:val="22"/>
              </w:rPr>
            </w:pPr>
            <w:r w:rsidRPr="00072F67">
              <w:rPr>
                <w:bCs/>
                <w:sz w:val="22"/>
                <w:szCs w:val="22"/>
              </w:rPr>
              <w:t>Has your company experienced an actual or suspected security breach or unauthorized access?</w:t>
            </w:r>
          </w:p>
        </w:tc>
        <w:tc>
          <w:tcPr>
            <w:tcW w:w="4368" w:type="dxa"/>
            <w:tcBorders>
              <w:top w:val="single" w:sz="4" w:space="0" w:color="auto"/>
              <w:left w:val="single" w:sz="4" w:space="0" w:color="auto"/>
              <w:bottom w:val="single" w:sz="4" w:space="0" w:color="auto"/>
              <w:right w:val="single" w:sz="4" w:space="0" w:color="auto"/>
            </w:tcBorders>
          </w:tcPr>
          <w:p w14:paraId="2EF6D89E" w14:textId="77777777" w:rsidR="00EB583F" w:rsidRPr="00072F67" w:rsidRDefault="00EB583F" w:rsidP="00EB583F">
            <w:pPr>
              <w:rPr>
                <w:sz w:val="22"/>
                <w:szCs w:val="22"/>
              </w:rPr>
            </w:pPr>
          </w:p>
        </w:tc>
      </w:tr>
    </w:tbl>
    <w:p w14:paraId="28A6D918" w14:textId="77777777" w:rsidR="00EB583F" w:rsidRPr="004C63B9" w:rsidRDefault="00EB583F">
      <w:pPr>
        <w:rPr>
          <w:sz w:val="22"/>
          <w:szCs w:val="22"/>
        </w:rPr>
      </w:pPr>
    </w:p>
    <w:p w14:paraId="23E328FD" w14:textId="77777777" w:rsidR="00EB583F" w:rsidRPr="004C63B9" w:rsidRDefault="00EB583F">
      <w:pPr>
        <w:rPr>
          <w:sz w:val="22"/>
          <w:szCs w:val="22"/>
        </w:rPr>
      </w:pPr>
    </w:p>
    <w:p w14:paraId="5CA83F62" w14:textId="67CEF1E8" w:rsidR="009B5EAE" w:rsidRPr="006E002B" w:rsidRDefault="00670BE2" w:rsidP="006E002B">
      <w:pPr>
        <w:pStyle w:val="aRFxLevel2"/>
        <w:rPr>
          <w:b w:val="0"/>
        </w:rPr>
      </w:pPr>
      <w:r w:rsidRPr="006E002B">
        <w:rPr>
          <w:rFonts w:ascii="Times New Roman" w:hAnsi="Times New Roman"/>
        </w:rPr>
        <w:t>Risk Management Practices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295"/>
        <w:gridCol w:w="3548"/>
      </w:tblGrid>
      <w:tr w:rsidR="009B5EAE" w:rsidRPr="004C63B9" w14:paraId="0E899691" w14:textId="77777777" w:rsidTr="009B5EAE">
        <w:tc>
          <w:tcPr>
            <w:tcW w:w="1157" w:type="dxa"/>
            <w:shd w:val="clear" w:color="auto" w:fill="F3F3F3"/>
          </w:tcPr>
          <w:p w14:paraId="3D948BC3" w14:textId="77777777" w:rsidR="009B5EAE" w:rsidRPr="00072F67" w:rsidRDefault="009B5EAE" w:rsidP="009B5EAE">
            <w:pPr>
              <w:keepNext/>
              <w:keepLines/>
              <w:rPr>
                <w:b/>
                <w:sz w:val="22"/>
                <w:szCs w:val="22"/>
              </w:rPr>
            </w:pPr>
            <w:r w:rsidRPr="00072F67">
              <w:rPr>
                <w:b/>
                <w:sz w:val="22"/>
                <w:szCs w:val="22"/>
              </w:rPr>
              <w:t>Reference Number</w:t>
            </w:r>
          </w:p>
        </w:tc>
        <w:tc>
          <w:tcPr>
            <w:tcW w:w="4295" w:type="dxa"/>
            <w:shd w:val="clear" w:color="auto" w:fill="F3F3F3"/>
          </w:tcPr>
          <w:p w14:paraId="06C286AB" w14:textId="09234593" w:rsidR="009B5EAE" w:rsidRPr="00072F67" w:rsidRDefault="009B5EAE" w:rsidP="009B5EAE">
            <w:pPr>
              <w:keepNext/>
              <w:keepLines/>
              <w:rPr>
                <w:b/>
                <w:sz w:val="22"/>
                <w:szCs w:val="22"/>
              </w:rPr>
            </w:pPr>
          </w:p>
        </w:tc>
        <w:tc>
          <w:tcPr>
            <w:tcW w:w="3548" w:type="dxa"/>
            <w:shd w:val="clear" w:color="auto" w:fill="F3F3F3"/>
          </w:tcPr>
          <w:p w14:paraId="6FB504E4" w14:textId="77777777" w:rsidR="009B5EAE" w:rsidRPr="004C63B9" w:rsidRDefault="002D6D6F" w:rsidP="009B5EAE">
            <w:pPr>
              <w:keepNext/>
              <w:keepLines/>
              <w:rPr>
                <w:b/>
                <w:sz w:val="22"/>
                <w:szCs w:val="22"/>
              </w:rPr>
            </w:pPr>
            <w:r w:rsidRPr="004C63B9">
              <w:rPr>
                <w:b/>
                <w:sz w:val="22"/>
                <w:szCs w:val="22"/>
              </w:rPr>
              <w:t>Vendor</w:t>
            </w:r>
          </w:p>
        </w:tc>
      </w:tr>
      <w:tr w:rsidR="009B5EAE" w:rsidRPr="004C63B9" w14:paraId="15AC4B9C" w14:textId="77777777" w:rsidTr="009B5EAE">
        <w:tc>
          <w:tcPr>
            <w:tcW w:w="1157" w:type="dxa"/>
          </w:tcPr>
          <w:p w14:paraId="4F61F631" w14:textId="4F804E9E" w:rsidR="009B5EAE" w:rsidRPr="006E002B" w:rsidRDefault="009B5EAE" w:rsidP="006E002B">
            <w:pPr>
              <w:pStyle w:val="aRFxLevel3"/>
            </w:pPr>
          </w:p>
        </w:tc>
        <w:tc>
          <w:tcPr>
            <w:tcW w:w="4295" w:type="dxa"/>
          </w:tcPr>
          <w:p w14:paraId="7C2E9482" w14:textId="0854E2C9" w:rsidR="009B5EAE" w:rsidRPr="00F37A6B" w:rsidRDefault="00670BE2" w:rsidP="00F74B21">
            <w:pPr>
              <w:rPr>
                <w:sz w:val="22"/>
                <w:szCs w:val="22"/>
              </w:rPr>
            </w:pPr>
            <w:r w:rsidRPr="00072F67">
              <w:rPr>
                <w:bCs/>
                <w:sz w:val="22"/>
                <w:szCs w:val="22"/>
              </w:rPr>
              <w:t xml:space="preserve">Does your company conduct periodic risk and control </w:t>
            </w:r>
            <w:r w:rsidR="00B97BF9" w:rsidRPr="00072F67">
              <w:rPr>
                <w:bCs/>
                <w:sz w:val="22"/>
                <w:szCs w:val="22"/>
              </w:rPr>
              <w:t>self-assessments</w:t>
            </w:r>
            <w:r w:rsidRPr="00072F67">
              <w:rPr>
                <w:bCs/>
                <w:sz w:val="22"/>
                <w:szCs w:val="22"/>
              </w:rPr>
              <w:t>? If yes, what is the frequency they are performed and describe process for remediating deficiencies r</w:t>
            </w:r>
            <w:r w:rsidR="004443F5" w:rsidRPr="00072F67">
              <w:rPr>
                <w:bCs/>
                <w:sz w:val="22"/>
                <w:szCs w:val="22"/>
              </w:rPr>
              <w:t>esulting from these assessments</w:t>
            </w:r>
            <w:r w:rsidR="002811CC" w:rsidRPr="00072F67">
              <w:rPr>
                <w:bCs/>
                <w:sz w:val="22"/>
                <w:szCs w:val="22"/>
              </w:rPr>
              <w:t>?</w:t>
            </w:r>
            <w:r w:rsidRPr="00072F67">
              <w:rPr>
                <w:bCs/>
                <w:sz w:val="22"/>
                <w:szCs w:val="22"/>
              </w:rPr>
              <w:t xml:space="preserve"> </w:t>
            </w:r>
          </w:p>
        </w:tc>
        <w:tc>
          <w:tcPr>
            <w:tcW w:w="3548" w:type="dxa"/>
          </w:tcPr>
          <w:p w14:paraId="22042FD9" w14:textId="77777777" w:rsidR="009B5EAE" w:rsidRPr="004C63B9" w:rsidRDefault="009B5EAE" w:rsidP="009B5EAE">
            <w:pPr>
              <w:rPr>
                <w:b/>
                <w:sz w:val="22"/>
                <w:szCs w:val="22"/>
              </w:rPr>
            </w:pPr>
          </w:p>
        </w:tc>
      </w:tr>
      <w:tr w:rsidR="009B5EAE" w:rsidRPr="004C63B9" w14:paraId="382DF0AC" w14:textId="77777777" w:rsidTr="009B5EAE">
        <w:tc>
          <w:tcPr>
            <w:tcW w:w="1157" w:type="dxa"/>
            <w:tcBorders>
              <w:top w:val="single" w:sz="4" w:space="0" w:color="auto"/>
              <w:left w:val="single" w:sz="4" w:space="0" w:color="auto"/>
              <w:bottom w:val="single" w:sz="4" w:space="0" w:color="auto"/>
              <w:right w:val="single" w:sz="4" w:space="0" w:color="auto"/>
            </w:tcBorders>
          </w:tcPr>
          <w:p w14:paraId="0DDD66DB" w14:textId="760364CB" w:rsidR="009B5EAE" w:rsidRPr="006E002B" w:rsidRDefault="009B5EAE"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01BFA878" w14:textId="77777777" w:rsidR="009B5EAE" w:rsidRPr="00072F67" w:rsidRDefault="00670BE2" w:rsidP="009B5EAE">
            <w:pPr>
              <w:rPr>
                <w:sz w:val="22"/>
                <w:szCs w:val="22"/>
              </w:rPr>
            </w:pPr>
            <w:r w:rsidRPr="00072F67">
              <w:rPr>
                <w:bCs/>
                <w:sz w:val="22"/>
                <w:szCs w:val="22"/>
              </w:rPr>
              <w:t>If applicable, explain process for monitoring fraud activity and notifying clients of suspected activity?</w:t>
            </w:r>
          </w:p>
        </w:tc>
        <w:tc>
          <w:tcPr>
            <w:tcW w:w="3548" w:type="dxa"/>
            <w:tcBorders>
              <w:top w:val="single" w:sz="4" w:space="0" w:color="auto"/>
              <w:left w:val="single" w:sz="4" w:space="0" w:color="auto"/>
              <w:bottom w:val="single" w:sz="4" w:space="0" w:color="auto"/>
              <w:right w:val="single" w:sz="4" w:space="0" w:color="auto"/>
            </w:tcBorders>
          </w:tcPr>
          <w:p w14:paraId="30AEACF5" w14:textId="77777777" w:rsidR="009B5EAE" w:rsidRPr="00072F67" w:rsidRDefault="009B5EAE" w:rsidP="009B5EAE">
            <w:pPr>
              <w:rPr>
                <w:b/>
                <w:sz w:val="22"/>
                <w:szCs w:val="22"/>
              </w:rPr>
            </w:pPr>
          </w:p>
        </w:tc>
      </w:tr>
      <w:tr w:rsidR="009B5EAE" w:rsidRPr="004C63B9" w14:paraId="045F8E8D" w14:textId="77777777" w:rsidTr="009B5EAE">
        <w:tc>
          <w:tcPr>
            <w:tcW w:w="1157" w:type="dxa"/>
            <w:tcBorders>
              <w:top w:val="single" w:sz="4" w:space="0" w:color="auto"/>
              <w:left w:val="single" w:sz="4" w:space="0" w:color="auto"/>
              <w:bottom w:val="single" w:sz="4" w:space="0" w:color="auto"/>
              <w:right w:val="single" w:sz="4" w:space="0" w:color="auto"/>
            </w:tcBorders>
          </w:tcPr>
          <w:p w14:paraId="5576D3C5" w14:textId="10919E95" w:rsidR="009B5EAE" w:rsidRPr="006E002B" w:rsidRDefault="009B5EAE"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4AA70BE0" w14:textId="77777777" w:rsidR="009B5EAE" w:rsidRPr="00072F67" w:rsidRDefault="00670BE2" w:rsidP="009B5EAE">
            <w:pPr>
              <w:rPr>
                <w:sz w:val="22"/>
                <w:szCs w:val="22"/>
              </w:rPr>
            </w:pPr>
            <w:r w:rsidRPr="00072F67">
              <w:rPr>
                <w:bCs/>
                <w:sz w:val="22"/>
                <w:szCs w:val="22"/>
              </w:rPr>
              <w:t>Describe controls in place to ensure your compliance with all laws and governing regulatory requirements for this product/service.</w:t>
            </w:r>
          </w:p>
        </w:tc>
        <w:tc>
          <w:tcPr>
            <w:tcW w:w="3548" w:type="dxa"/>
            <w:tcBorders>
              <w:top w:val="single" w:sz="4" w:space="0" w:color="auto"/>
              <w:left w:val="single" w:sz="4" w:space="0" w:color="auto"/>
              <w:bottom w:val="single" w:sz="4" w:space="0" w:color="auto"/>
              <w:right w:val="single" w:sz="4" w:space="0" w:color="auto"/>
            </w:tcBorders>
          </w:tcPr>
          <w:p w14:paraId="057F6C04" w14:textId="77777777" w:rsidR="009B5EAE" w:rsidRPr="00072F67" w:rsidRDefault="009B5EAE" w:rsidP="009B5EAE">
            <w:pPr>
              <w:rPr>
                <w:b/>
                <w:sz w:val="22"/>
                <w:szCs w:val="22"/>
              </w:rPr>
            </w:pPr>
          </w:p>
        </w:tc>
      </w:tr>
    </w:tbl>
    <w:p w14:paraId="60EC7A6F" w14:textId="77777777" w:rsidR="006E277A" w:rsidRPr="004C63B9" w:rsidRDefault="006E277A">
      <w:pPr>
        <w:rPr>
          <w:sz w:val="22"/>
          <w:szCs w:val="22"/>
        </w:rPr>
      </w:pPr>
    </w:p>
    <w:p w14:paraId="6B21CB8A" w14:textId="77777777" w:rsidR="006E277A" w:rsidRPr="004C63B9" w:rsidRDefault="006E277A" w:rsidP="006E277A">
      <w:pPr>
        <w:pStyle w:val="aRFxLevel2"/>
        <w:rPr>
          <w:rFonts w:ascii="Times New Roman" w:hAnsi="Times New Roman"/>
        </w:rPr>
      </w:pPr>
      <w:r w:rsidRPr="004C63B9">
        <w:rPr>
          <w:rFonts w:ascii="Times New Roman" w:hAnsi="Times New Roman"/>
        </w:rPr>
        <w:t>H</w:t>
      </w:r>
      <w:r w:rsidR="00525608" w:rsidRPr="004C63B9">
        <w:rPr>
          <w:rFonts w:ascii="Times New Roman" w:hAnsi="Times New Roman"/>
        </w:rPr>
        <w:t xml:space="preserve">uman </w:t>
      </w:r>
      <w:r w:rsidRPr="004C63B9">
        <w:rPr>
          <w:rFonts w:ascii="Times New Roman" w:hAnsi="Times New Roman"/>
        </w:rPr>
        <w:t>R</w:t>
      </w:r>
      <w:r w:rsidR="00525608" w:rsidRPr="004C63B9">
        <w:rPr>
          <w:rFonts w:ascii="Times New Roman" w:hAnsi="Times New Roman"/>
        </w:rPr>
        <w:t>esources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295"/>
        <w:gridCol w:w="3548"/>
      </w:tblGrid>
      <w:tr w:rsidR="006E277A" w:rsidRPr="004C63B9" w14:paraId="01697CF8" w14:textId="77777777" w:rsidTr="00ED7E7A">
        <w:trPr>
          <w:trHeight w:val="586"/>
        </w:trPr>
        <w:tc>
          <w:tcPr>
            <w:tcW w:w="1157" w:type="dxa"/>
            <w:shd w:val="clear" w:color="auto" w:fill="F3F3F3"/>
          </w:tcPr>
          <w:p w14:paraId="0A8A5776" w14:textId="77777777" w:rsidR="006E277A" w:rsidRPr="00072F67" w:rsidRDefault="006E277A" w:rsidP="006E277A">
            <w:pPr>
              <w:keepNext/>
              <w:keepLines/>
              <w:rPr>
                <w:b/>
                <w:sz w:val="22"/>
                <w:szCs w:val="22"/>
              </w:rPr>
            </w:pPr>
            <w:r w:rsidRPr="00072F67">
              <w:rPr>
                <w:b/>
                <w:sz w:val="22"/>
                <w:szCs w:val="22"/>
              </w:rPr>
              <w:t>Reference Number</w:t>
            </w:r>
          </w:p>
        </w:tc>
        <w:tc>
          <w:tcPr>
            <w:tcW w:w="4295" w:type="dxa"/>
            <w:shd w:val="clear" w:color="auto" w:fill="F3F3F3"/>
          </w:tcPr>
          <w:p w14:paraId="7849F3C0" w14:textId="7089C495" w:rsidR="006E277A" w:rsidRPr="00072F67" w:rsidRDefault="006E277A" w:rsidP="006E277A">
            <w:pPr>
              <w:keepNext/>
              <w:keepLines/>
              <w:rPr>
                <w:b/>
                <w:sz w:val="22"/>
                <w:szCs w:val="22"/>
              </w:rPr>
            </w:pPr>
          </w:p>
        </w:tc>
        <w:tc>
          <w:tcPr>
            <w:tcW w:w="3548" w:type="dxa"/>
            <w:shd w:val="clear" w:color="auto" w:fill="F3F3F3"/>
          </w:tcPr>
          <w:p w14:paraId="4818FB32" w14:textId="77777777" w:rsidR="006E277A" w:rsidRPr="004C63B9" w:rsidRDefault="00ED7E7A" w:rsidP="006E277A">
            <w:pPr>
              <w:keepNext/>
              <w:keepLines/>
              <w:rPr>
                <w:b/>
                <w:sz w:val="22"/>
                <w:szCs w:val="22"/>
              </w:rPr>
            </w:pPr>
            <w:r w:rsidRPr="00072F67">
              <w:rPr>
                <w:b/>
                <w:sz w:val="22"/>
                <w:szCs w:val="22"/>
              </w:rPr>
              <w:t>Vend</w:t>
            </w:r>
            <w:r w:rsidRPr="00F37A6B">
              <w:rPr>
                <w:b/>
                <w:sz w:val="22"/>
                <w:szCs w:val="22"/>
              </w:rPr>
              <w:t>or</w:t>
            </w:r>
          </w:p>
        </w:tc>
      </w:tr>
      <w:tr w:rsidR="006E277A" w:rsidRPr="004C63B9" w14:paraId="3EF3FE48" w14:textId="77777777" w:rsidTr="006E277A">
        <w:tc>
          <w:tcPr>
            <w:tcW w:w="1157" w:type="dxa"/>
          </w:tcPr>
          <w:p w14:paraId="46EBD45D" w14:textId="55706A24" w:rsidR="006E277A" w:rsidRPr="006E002B" w:rsidRDefault="006E277A" w:rsidP="006E002B">
            <w:pPr>
              <w:pStyle w:val="aRFxLevel3"/>
            </w:pPr>
          </w:p>
        </w:tc>
        <w:tc>
          <w:tcPr>
            <w:tcW w:w="4295" w:type="dxa"/>
          </w:tcPr>
          <w:p w14:paraId="603EDC4F" w14:textId="54A4BE25" w:rsidR="006E277A" w:rsidRPr="004C63B9" w:rsidRDefault="00670BE2" w:rsidP="00ED7E7A">
            <w:pPr>
              <w:rPr>
                <w:sz w:val="22"/>
                <w:szCs w:val="22"/>
              </w:rPr>
            </w:pPr>
            <w:r w:rsidRPr="00072F67">
              <w:rPr>
                <w:bCs/>
                <w:color w:val="000000"/>
                <w:sz w:val="22"/>
                <w:szCs w:val="22"/>
              </w:rPr>
              <w:t>Please describe your perfo</w:t>
            </w:r>
            <w:r w:rsidR="001B198B" w:rsidRPr="00072F67">
              <w:rPr>
                <w:bCs/>
                <w:color w:val="000000"/>
                <w:sz w:val="22"/>
                <w:szCs w:val="22"/>
              </w:rPr>
              <w:t>rmance/incentive award programs</w:t>
            </w:r>
            <w:r w:rsidRPr="00072F67">
              <w:rPr>
                <w:bCs/>
                <w:color w:val="000000"/>
                <w:sz w:val="22"/>
                <w:szCs w:val="22"/>
              </w:rPr>
              <w:t xml:space="preserve"> behind individual award decisions for the staff directly providing the product/service (This only applies if your staff will directly interact with </w:t>
            </w:r>
            <w:r w:rsidR="00ED7E7A" w:rsidRPr="00072F67">
              <w:rPr>
                <w:bCs/>
                <w:color w:val="000000"/>
                <w:sz w:val="22"/>
                <w:szCs w:val="22"/>
              </w:rPr>
              <w:t>Harvard</w:t>
            </w:r>
            <w:r w:rsidRPr="00072F67">
              <w:rPr>
                <w:bCs/>
                <w:color w:val="000000"/>
                <w:sz w:val="22"/>
                <w:szCs w:val="22"/>
              </w:rPr>
              <w:t xml:space="preserve"> clients.  </w:t>
            </w:r>
            <w:r w:rsidRPr="00F37A6B">
              <w:rPr>
                <w:bCs/>
                <w:color w:val="000000"/>
                <w:sz w:val="22"/>
                <w:szCs w:val="22"/>
              </w:rPr>
              <w:t>Includ</w:t>
            </w:r>
            <w:r w:rsidRPr="004C63B9">
              <w:rPr>
                <w:bCs/>
                <w:color w:val="000000"/>
                <w:sz w:val="22"/>
                <w:szCs w:val="22"/>
              </w:rPr>
              <w:t>e any sales targets, volume incentive awards, etc.)</w:t>
            </w:r>
          </w:p>
        </w:tc>
        <w:tc>
          <w:tcPr>
            <w:tcW w:w="3548" w:type="dxa"/>
          </w:tcPr>
          <w:p w14:paraId="6696B6E9" w14:textId="77777777" w:rsidR="006E277A" w:rsidRPr="004C63B9" w:rsidRDefault="006E277A" w:rsidP="006E277A">
            <w:pPr>
              <w:rPr>
                <w:b/>
                <w:sz w:val="22"/>
                <w:szCs w:val="22"/>
              </w:rPr>
            </w:pPr>
          </w:p>
        </w:tc>
      </w:tr>
      <w:tr w:rsidR="006E277A" w:rsidRPr="004C63B9" w14:paraId="6E2837D4" w14:textId="77777777" w:rsidTr="006E277A">
        <w:tc>
          <w:tcPr>
            <w:tcW w:w="1157" w:type="dxa"/>
            <w:tcBorders>
              <w:top w:val="single" w:sz="4" w:space="0" w:color="auto"/>
              <w:left w:val="single" w:sz="4" w:space="0" w:color="auto"/>
              <w:bottom w:val="single" w:sz="4" w:space="0" w:color="auto"/>
              <w:right w:val="single" w:sz="4" w:space="0" w:color="auto"/>
            </w:tcBorders>
          </w:tcPr>
          <w:p w14:paraId="316EF0BD" w14:textId="7E36FD1E"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081661AC" w14:textId="77777777" w:rsidR="006E277A" w:rsidRPr="00072F67" w:rsidRDefault="00670BE2" w:rsidP="00ED7E7A">
            <w:pPr>
              <w:rPr>
                <w:sz w:val="22"/>
                <w:szCs w:val="22"/>
              </w:rPr>
            </w:pPr>
            <w:r w:rsidRPr="00072F67">
              <w:rPr>
                <w:bCs/>
                <w:color w:val="000000"/>
                <w:sz w:val="22"/>
                <w:szCs w:val="22"/>
              </w:rPr>
              <w:t>Are any of your major shareholders partially or fully employed by</w:t>
            </w:r>
            <w:r w:rsidR="00ED7E7A" w:rsidRPr="00072F67">
              <w:rPr>
                <w:bCs/>
                <w:color w:val="000000"/>
                <w:sz w:val="22"/>
                <w:szCs w:val="22"/>
              </w:rPr>
              <w:t xml:space="preserve"> Harvard</w:t>
            </w:r>
            <w:r w:rsidRPr="00072F67">
              <w:rPr>
                <w:bCs/>
                <w:color w:val="000000"/>
                <w:sz w:val="22"/>
                <w:szCs w:val="22"/>
              </w:rPr>
              <w:t>?</w:t>
            </w:r>
            <w:r w:rsidR="00D57152" w:rsidRPr="00072F67">
              <w:rPr>
                <w:bCs/>
                <w:color w:val="000000"/>
                <w:sz w:val="22"/>
                <w:szCs w:val="22"/>
              </w:rPr>
              <w:t xml:space="preserve"> </w:t>
            </w:r>
          </w:p>
        </w:tc>
        <w:tc>
          <w:tcPr>
            <w:tcW w:w="3548" w:type="dxa"/>
            <w:tcBorders>
              <w:top w:val="single" w:sz="4" w:space="0" w:color="auto"/>
              <w:left w:val="single" w:sz="4" w:space="0" w:color="auto"/>
              <w:bottom w:val="single" w:sz="4" w:space="0" w:color="auto"/>
              <w:right w:val="single" w:sz="4" w:space="0" w:color="auto"/>
            </w:tcBorders>
          </w:tcPr>
          <w:p w14:paraId="5DADC33F" w14:textId="77777777" w:rsidR="006E277A" w:rsidRPr="00072F67" w:rsidRDefault="006E277A" w:rsidP="006E277A">
            <w:pPr>
              <w:rPr>
                <w:b/>
                <w:sz w:val="22"/>
                <w:szCs w:val="22"/>
              </w:rPr>
            </w:pPr>
          </w:p>
        </w:tc>
      </w:tr>
      <w:tr w:rsidR="006E277A" w:rsidRPr="004C63B9" w14:paraId="4A88454B" w14:textId="77777777" w:rsidTr="006E277A">
        <w:tc>
          <w:tcPr>
            <w:tcW w:w="1157" w:type="dxa"/>
            <w:tcBorders>
              <w:top w:val="single" w:sz="4" w:space="0" w:color="auto"/>
              <w:left w:val="single" w:sz="4" w:space="0" w:color="auto"/>
              <w:bottom w:val="single" w:sz="4" w:space="0" w:color="auto"/>
              <w:right w:val="single" w:sz="4" w:space="0" w:color="auto"/>
            </w:tcBorders>
          </w:tcPr>
          <w:p w14:paraId="17F2A818" w14:textId="536525A1"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53275FBC" w14:textId="77777777" w:rsidR="006E277A" w:rsidRPr="00072F67" w:rsidRDefault="00670BE2" w:rsidP="00875A60">
            <w:pPr>
              <w:spacing w:after="120"/>
              <w:rPr>
                <w:sz w:val="22"/>
                <w:szCs w:val="22"/>
              </w:rPr>
            </w:pPr>
            <w:r w:rsidRPr="00072F67">
              <w:rPr>
                <w:bCs/>
                <w:color w:val="000000"/>
                <w:sz w:val="22"/>
                <w:szCs w:val="22"/>
              </w:rPr>
              <w:t>Please describe your process for performing background checks prior to on boarding new employees?</w:t>
            </w:r>
          </w:p>
        </w:tc>
        <w:tc>
          <w:tcPr>
            <w:tcW w:w="3548" w:type="dxa"/>
            <w:tcBorders>
              <w:top w:val="single" w:sz="4" w:space="0" w:color="auto"/>
              <w:left w:val="single" w:sz="4" w:space="0" w:color="auto"/>
              <w:bottom w:val="single" w:sz="4" w:space="0" w:color="auto"/>
              <w:right w:val="single" w:sz="4" w:space="0" w:color="auto"/>
            </w:tcBorders>
          </w:tcPr>
          <w:p w14:paraId="28907FEC" w14:textId="77777777" w:rsidR="006E277A" w:rsidRPr="00072F67" w:rsidRDefault="006E277A" w:rsidP="006E277A">
            <w:pPr>
              <w:rPr>
                <w:b/>
                <w:sz w:val="22"/>
                <w:szCs w:val="22"/>
              </w:rPr>
            </w:pPr>
          </w:p>
        </w:tc>
      </w:tr>
      <w:tr w:rsidR="006E277A" w:rsidRPr="004C63B9" w14:paraId="5F8878EA" w14:textId="77777777" w:rsidTr="006E277A">
        <w:tc>
          <w:tcPr>
            <w:tcW w:w="1157" w:type="dxa"/>
            <w:tcBorders>
              <w:top w:val="single" w:sz="4" w:space="0" w:color="auto"/>
              <w:left w:val="single" w:sz="4" w:space="0" w:color="auto"/>
              <w:bottom w:val="single" w:sz="4" w:space="0" w:color="auto"/>
              <w:right w:val="single" w:sz="4" w:space="0" w:color="auto"/>
            </w:tcBorders>
          </w:tcPr>
          <w:p w14:paraId="68D72FCD" w14:textId="31B8ED23" w:rsidR="006E277A" w:rsidRPr="006E002B" w:rsidRDefault="006E277A" w:rsidP="006E002B">
            <w:pPr>
              <w:pStyle w:val="aRFxLevel3"/>
            </w:pPr>
          </w:p>
        </w:tc>
        <w:tc>
          <w:tcPr>
            <w:tcW w:w="4295" w:type="dxa"/>
            <w:tcBorders>
              <w:top w:val="single" w:sz="4" w:space="0" w:color="auto"/>
              <w:left w:val="single" w:sz="4" w:space="0" w:color="auto"/>
              <w:bottom w:val="single" w:sz="4" w:space="0" w:color="auto"/>
              <w:right w:val="single" w:sz="4" w:space="0" w:color="auto"/>
            </w:tcBorders>
          </w:tcPr>
          <w:p w14:paraId="2251B858" w14:textId="77777777" w:rsidR="006E277A" w:rsidRPr="00072F67" w:rsidRDefault="00670BE2" w:rsidP="00875A60">
            <w:pPr>
              <w:spacing w:after="120"/>
              <w:rPr>
                <w:sz w:val="22"/>
                <w:szCs w:val="22"/>
              </w:rPr>
            </w:pPr>
            <w:r w:rsidRPr="00072F67">
              <w:rPr>
                <w:bCs/>
                <w:color w:val="000000"/>
                <w:sz w:val="22"/>
                <w:szCs w:val="22"/>
              </w:rPr>
              <w:t>Please describe your training process for new employees?</w:t>
            </w:r>
          </w:p>
        </w:tc>
        <w:tc>
          <w:tcPr>
            <w:tcW w:w="3548" w:type="dxa"/>
            <w:tcBorders>
              <w:top w:val="single" w:sz="4" w:space="0" w:color="auto"/>
              <w:left w:val="single" w:sz="4" w:space="0" w:color="auto"/>
              <w:bottom w:val="single" w:sz="4" w:space="0" w:color="auto"/>
              <w:right w:val="single" w:sz="4" w:space="0" w:color="auto"/>
            </w:tcBorders>
          </w:tcPr>
          <w:p w14:paraId="3419DEE3" w14:textId="77777777" w:rsidR="006E277A" w:rsidRPr="00072F67" w:rsidRDefault="006E277A" w:rsidP="006E277A">
            <w:pPr>
              <w:rPr>
                <w:b/>
                <w:sz w:val="22"/>
                <w:szCs w:val="22"/>
              </w:rPr>
            </w:pPr>
          </w:p>
        </w:tc>
      </w:tr>
      <w:tr w:rsidR="00B97BF9" w:rsidRPr="004C63B9" w14:paraId="1D43D44B" w14:textId="77777777" w:rsidTr="006E277A">
        <w:tc>
          <w:tcPr>
            <w:tcW w:w="1157" w:type="dxa"/>
            <w:tcBorders>
              <w:top w:val="single" w:sz="4" w:space="0" w:color="auto"/>
              <w:left w:val="single" w:sz="4" w:space="0" w:color="auto"/>
              <w:bottom w:val="single" w:sz="4" w:space="0" w:color="auto"/>
              <w:right w:val="single" w:sz="4" w:space="0" w:color="auto"/>
            </w:tcBorders>
          </w:tcPr>
          <w:p w14:paraId="119389AB" w14:textId="77777777" w:rsidR="00B97BF9" w:rsidRPr="004C63B9" w:rsidRDefault="00B97BF9" w:rsidP="004C63B9">
            <w:pPr>
              <w:pStyle w:val="aRFxLevel3"/>
              <w:rPr>
                <w:rFonts w:ascii="Times New Roman" w:hAnsi="Times New Roman"/>
              </w:rPr>
            </w:pPr>
          </w:p>
        </w:tc>
        <w:tc>
          <w:tcPr>
            <w:tcW w:w="4295" w:type="dxa"/>
            <w:tcBorders>
              <w:top w:val="single" w:sz="4" w:space="0" w:color="auto"/>
              <w:left w:val="single" w:sz="4" w:space="0" w:color="auto"/>
              <w:bottom w:val="single" w:sz="4" w:space="0" w:color="auto"/>
              <w:right w:val="single" w:sz="4" w:space="0" w:color="auto"/>
            </w:tcBorders>
          </w:tcPr>
          <w:p w14:paraId="641524BC" w14:textId="77777777" w:rsidR="00B97BF9" w:rsidRPr="00072F67" w:rsidRDefault="00B97BF9" w:rsidP="00875A60">
            <w:pPr>
              <w:spacing w:after="120"/>
              <w:rPr>
                <w:bCs/>
                <w:color w:val="000000"/>
                <w:sz w:val="22"/>
                <w:szCs w:val="22"/>
              </w:rPr>
            </w:pPr>
            <w:r w:rsidRPr="00072F67">
              <w:rPr>
                <w:bCs/>
                <w:color w:val="000000"/>
                <w:sz w:val="22"/>
                <w:szCs w:val="22"/>
              </w:rPr>
              <w:t>How many employees does your company have?</w:t>
            </w:r>
          </w:p>
        </w:tc>
        <w:tc>
          <w:tcPr>
            <w:tcW w:w="3548" w:type="dxa"/>
            <w:tcBorders>
              <w:top w:val="single" w:sz="4" w:space="0" w:color="auto"/>
              <w:left w:val="single" w:sz="4" w:space="0" w:color="auto"/>
              <w:bottom w:val="single" w:sz="4" w:space="0" w:color="auto"/>
              <w:right w:val="single" w:sz="4" w:space="0" w:color="auto"/>
            </w:tcBorders>
          </w:tcPr>
          <w:p w14:paraId="1A2F224E" w14:textId="77777777" w:rsidR="00B97BF9" w:rsidRPr="00072F67" w:rsidRDefault="00B97BF9" w:rsidP="006E277A">
            <w:pPr>
              <w:rPr>
                <w:b/>
                <w:sz w:val="22"/>
                <w:szCs w:val="22"/>
              </w:rPr>
            </w:pPr>
          </w:p>
        </w:tc>
      </w:tr>
    </w:tbl>
    <w:p w14:paraId="4E33FF70" w14:textId="77777777" w:rsidR="00F74B21" w:rsidRPr="004C63B9" w:rsidRDefault="00F74B21">
      <w:pPr>
        <w:rPr>
          <w:sz w:val="22"/>
          <w:szCs w:val="22"/>
        </w:rPr>
      </w:pPr>
    </w:p>
    <w:p w14:paraId="3BDB3C63" w14:textId="13896ADF" w:rsidR="00F77234" w:rsidRPr="006E002B" w:rsidRDefault="00984E23" w:rsidP="006E002B">
      <w:pPr>
        <w:pStyle w:val="aRFxLevel1"/>
        <w:rPr>
          <w:b w:val="0"/>
          <w:sz w:val="22"/>
        </w:rPr>
      </w:pPr>
      <w:r w:rsidRPr="006E002B">
        <w:rPr>
          <w:rFonts w:ascii="Times New Roman" w:hAnsi="Times New Roman"/>
        </w:rPr>
        <w:t>S</w:t>
      </w:r>
      <w:r w:rsidR="003A4592" w:rsidRPr="006E002B">
        <w:rPr>
          <w:rFonts w:ascii="Times New Roman" w:hAnsi="Times New Roman"/>
        </w:rPr>
        <w:t>ervice and Delivery</w:t>
      </w:r>
    </w:p>
    <w:p w14:paraId="64A86D7E" w14:textId="4A0A4863" w:rsidR="00F77234" w:rsidRPr="006E002B" w:rsidRDefault="003A4592" w:rsidP="006E002B">
      <w:pPr>
        <w:pStyle w:val="aRFxLevel2"/>
        <w:rPr>
          <w:b w:val="0"/>
        </w:rPr>
      </w:pPr>
      <w:r w:rsidRPr="006E002B">
        <w:rPr>
          <w:rFonts w:ascii="Times New Roman" w:hAnsi="Times New Roman"/>
        </w:rPr>
        <w:t>Quality</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56709466" w14:textId="77777777" w:rsidTr="003C4E55">
        <w:tc>
          <w:tcPr>
            <w:tcW w:w="1260" w:type="dxa"/>
            <w:shd w:val="clear" w:color="auto" w:fill="F3F3F3"/>
          </w:tcPr>
          <w:p w14:paraId="2C7D5836"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5FADD67F" w14:textId="0787E67E" w:rsidR="00F77234" w:rsidRPr="00072F67" w:rsidRDefault="00F77234">
            <w:pPr>
              <w:keepNext/>
              <w:keepLines/>
              <w:rPr>
                <w:b/>
                <w:sz w:val="22"/>
                <w:szCs w:val="22"/>
              </w:rPr>
            </w:pPr>
          </w:p>
        </w:tc>
        <w:tc>
          <w:tcPr>
            <w:tcW w:w="4368" w:type="dxa"/>
            <w:shd w:val="clear" w:color="auto" w:fill="F3F3F3"/>
          </w:tcPr>
          <w:p w14:paraId="2B0ABFE6" w14:textId="77777777" w:rsidR="00F77234" w:rsidRPr="00F37A6B" w:rsidRDefault="009C7968">
            <w:pPr>
              <w:keepNext/>
              <w:keepLines/>
              <w:rPr>
                <w:b/>
                <w:sz w:val="22"/>
                <w:szCs w:val="22"/>
              </w:rPr>
            </w:pPr>
            <w:r w:rsidRPr="00072F67">
              <w:rPr>
                <w:b/>
                <w:sz w:val="22"/>
                <w:szCs w:val="22"/>
              </w:rPr>
              <w:t>Vendor</w:t>
            </w:r>
          </w:p>
        </w:tc>
      </w:tr>
      <w:tr w:rsidR="007032CA" w:rsidRPr="004C63B9" w14:paraId="33C4FD98" w14:textId="77777777" w:rsidTr="003C4E55">
        <w:tc>
          <w:tcPr>
            <w:tcW w:w="1260" w:type="dxa"/>
          </w:tcPr>
          <w:p w14:paraId="37F9EF96" w14:textId="006B2631" w:rsidR="002C5159" w:rsidRPr="006E002B" w:rsidRDefault="002C5159" w:rsidP="006E002B">
            <w:pPr>
              <w:pStyle w:val="aRFxLevel3"/>
            </w:pPr>
          </w:p>
        </w:tc>
        <w:tc>
          <w:tcPr>
            <w:tcW w:w="3372" w:type="dxa"/>
          </w:tcPr>
          <w:p w14:paraId="0A6921DD" w14:textId="77777777" w:rsidR="00F77234" w:rsidRPr="00072F67" w:rsidRDefault="003A4592">
            <w:pPr>
              <w:rPr>
                <w:sz w:val="22"/>
                <w:szCs w:val="22"/>
              </w:rPr>
            </w:pPr>
            <w:r w:rsidRPr="00072F67">
              <w:rPr>
                <w:sz w:val="22"/>
                <w:szCs w:val="22"/>
              </w:rPr>
              <w:t>Describe your quality programs (e.g., ISO9000, CMMI assessments) and quality control procedures (e.g., SAS70).</w:t>
            </w:r>
            <w:r w:rsidR="00EC6414" w:rsidRPr="00072F67">
              <w:rPr>
                <w:sz w:val="22"/>
                <w:szCs w:val="22"/>
              </w:rPr>
              <w:t xml:space="preserve"> </w:t>
            </w:r>
            <w:r w:rsidRPr="00072F67">
              <w:rPr>
                <w:sz w:val="22"/>
                <w:szCs w:val="22"/>
              </w:rPr>
              <w:t xml:space="preserve"> List any quality awards, certifications, standard levels met</w:t>
            </w:r>
          </w:p>
        </w:tc>
        <w:tc>
          <w:tcPr>
            <w:tcW w:w="4368" w:type="dxa"/>
          </w:tcPr>
          <w:p w14:paraId="7E44E2FD" w14:textId="77777777" w:rsidR="002C5159" w:rsidRPr="004C63B9" w:rsidRDefault="002C5159">
            <w:pPr>
              <w:rPr>
                <w:b/>
                <w:sz w:val="22"/>
                <w:szCs w:val="22"/>
              </w:rPr>
            </w:pPr>
          </w:p>
        </w:tc>
      </w:tr>
      <w:tr w:rsidR="007032CA" w:rsidRPr="004C63B9" w14:paraId="324B2446" w14:textId="77777777" w:rsidTr="003C4E55">
        <w:tc>
          <w:tcPr>
            <w:tcW w:w="1260" w:type="dxa"/>
          </w:tcPr>
          <w:p w14:paraId="27418976" w14:textId="4B10D5C9" w:rsidR="002C5159" w:rsidRPr="006E002B" w:rsidRDefault="002C5159" w:rsidP="006E002B">
            <w:pPr>
              <w:pStyle w:val="aRFxLevel3"/>
            </w:pPr>
          </w:p>
        </w:tc>
        <w:tc>
          <w:tcPr>
            <w:tcW w:w="3372" w:type="dxa"/>
          </w:tcPr>
          <w:p w14:paraId="18433429" w14:textId="77777777" w:rsidR="00F77234" w:rsidRPr="00072F67" w:rsidRDefault="003A4592">
            <w:pPr>
              <w:rPr>
                <w:sz w:val="22"/>
                <w:szCs w:val="22"/>
              </w:rPr>
            </w:pPr>
            <w:r w:rsidRPr="00072F67">
              <w:rPr>
                <w:sz w:val="22"/>
                <w:szCs w:val="22"/>
              </w:rPr>
              <w:t>Please attach the documents/ images of the documents for your Quality programs</w:t>
            </w:r>
            <w:r w:rsidR="00EC6414" w:rsidRPr="00072F67">
              <w:rPr>
                <w:sz w:val="22"/>
                <w:szCs w:val="22"/>
              </w:rPr>
              <w:t>,</w:t>
            </w:r>
            <w:r w:rsidRPr="00072F67">
              <w:rPr>
                <w:sz w:val="22"/>
                <w:szCs w:val="22"/>
              </w:rPr>
              <w:t xml:space="preserve"> e.g.</w:t>
            </w:r>
            <w:r w:rsidR="00EC6414" w:rsidRPr="00072F67">
              <w:rPr>
                <w:sz w:val="22"/>
                <w:szCs w:val="22"/>
              </w:rPr>
              <w:t>,</w:t>
            </w:r>
            <w:r w:rsidRPr="00072F67">
              <w:rPr>
                <w:sz w:val="22"/>
                <w:szCs w:val="22"/>
              </w:rPr>
              <w:t xml:space="preserve"> ISO9000, CMMI</w:t>
            </w:r>
          </w:p>
        </w:tc>
        <w:tc>
          <w:tcPr>
            <w:tcW w:w="4368" w:type="dxa"/>
          </w:tcPr>
          <w:p w14:paraId="6534B686" w14:textId="77777777" w:rsidR="002C5159" w:rsidRPr="004C63B9" w:rsidRDefault="002C5159">
            <w:pPr>
              <w:rPr>
                <w:b/>
                <w:sz w:val="22"/>
                <w:szCs w:val="22"/>
              </w:rPr>
            </w:pPr>
          </w:p>
        </w:tc>
      </w:tr>
      <w:tr w:rsidR="00A105E6" w:rsidRPr="004C63B9" w14:paraId="61EDBA40" w14:textId="77777777" w:rsidTr="00A105E6">
        <w:tc>
          <w:tcPr>
            <w:tcW w:w="1260" w:type="dxa"/>
            <w:tcBorders>
              <w:top w:val="single" w:sz="4" w:space="0" w:color="auto"/>
              <w:left w:val="single" w:sz="4" w:space="0" w:color="auto"/>
              <w:bottom w:val="single" w:sz="4" w:space="0" w:color="auto"/>
              <w:right w:val="single" w:sz="4" w:space="0" w:color="auto"/>
            </w:tcBorders>
          </w:tcPr>
          <w:p w14:paraId="07BB52FF" w14:textId="6852EE3D" w:rsidR="00A105E6" w:rsidRPr="006E002B" w:rsidRDefault="00A105E6"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386BB1A4" w14:textId="77777777" w:rsidR="00A105E6" w:rsidRPr="00072F67" w:rsidRDefault="00670BE2" w:rsidP="00A105E6">
            <w:pPr>
              <w:rPr>
                <w:sz w:val="22"/>
                <w:szCs w:val="22"/>
              </w:rPr>
            </w:pPr>
            <w:r w:rsidRPr="00072F67">
              <w:rPr>
                <w:sz w:val="22"/>
                <w:szCs w:val="22"/>
              </w:rPr>
              <w:t>Do you have a customer satisfaction program?  If yes, please describe</w:t>
            </w:r>
          </w:p>
        </w:tc>
        <w:tc>
          <w:tcPr>
            <w:tcW w:w="4368" w:type="dxa"/>
            <w:tcBorders>
              <w:top w:val="single" w:sz="4" w:space="0" w:color="auto"/>
              <w:left w:val="single" w:sz="4" w:space="0" w:color="auto"/>
              <w:bottom w:val="single" w:sz="4" w:space="0" w:color="auto"/>
              <w:right w:val="single" w:sz="4" w:space="0" w:color="auto"/>
            </w:tcBorders>
          </w:tcPr>
          <w:p w14:paraId="168AB27A" w14:textId="77777777" w:rsidR="00A105E6" w:rsidRPr="00072F67" w:rsidRDefault="00A105E6" w:rsidP="00EB583F">
            <w:pPr>
              <w:rPr>
                <w:b/>
                <w:sz w:val="22"/>
                <w:szCs w:val="22"/>
              </w:rPr>
            </w:pPr>
          </w:p>
        </w:tc>
      </w:tr>
      <w:tr w:rsidR="00A105E6" w:rsidRPr="004C63B9" w14:paraId="02136A0F" w14:textId="77777777" w:rsidTr="00A105E6">
        <w:tc>
          <w:tcPr>
            <w:tcW w:w="1260" w:type="dxa"/>
            <w:tcBorders>
              <w:top w:val="single" w:sz="4" w:space="0" w:color="auto"/>
              <w:left w:val="single" w:sz="4" w:space="0" w:color="auto"/>
              <w:bottom w:val="single" w:sz="4" w:space="0" w:color="auto"/>
              <w:right w:val="single" w:sz="4" w:space="0" w:color="auto"/>
            </w:tcBorders>
          </w:tcPr>
          <w:p w14:paraId="780F1179" w14:textId="58756168" w:rsidR="00A105E6" w:rsidRPr="006E002B" w:rsidRDefault="00A105E6" w:rsidP="006E002B">
            <w:pPr>
              <w:pStyle w:val="aRFxLevel3"/>
            </w:pPr>
          </w:p>
        </w:tc>
        <w:tc>
          <w:tcPr>
            <w:tcW w:w="3372" w:type="dxa"/>
            <w:tcBorders>
              <w:top w:val="single" w:sz="4" w:space="0" w:color="auto"/>
              <w:left w:val="single" w:sz="4" w:space="0" w:color="auto"/>
              <w:bottom w:val="single" w:sz="4" w:space="0" w:color="auto"/>
              <w:right w:val="single" w:sz="4" w:space="0" w:color="auto"/>
            </w:tcBorders>
          </w:tcPr>
          <w:p w14:paraId="751E4232" w14:textId="2A26B829" w:rsidR="00A105E6" w:rsidRPr="00072F67" w:rsidRDefault="00670BE2" w:rsidP="00EB583F">
            <w:pPr>
              <w:rPr>
                <w:sz w:val="22"/>
                <w:szCs w:val="22"/>
              </w:rPr>
            </w:pPr>
            <w:r w:rsidRPr="00072F67">
              <w:rPr>
                <w:sz w:val="22"/>
                <w:szCs w:val="22"/>
              </w:rPr>
              <w:t xml:space="preserve">Will you be able to provide reporting on the number, and process for handling, escalation and resolution of any </w:t>
            </w:r>
            <w:r w:rsidR="009C7968" w:rsidRPr="00072F67">
              <w:rPr>
                <w:sz w:val="22"/>
                <w:szCs w:val="22"/>
              </w:rPr>
              <w:t xml:space="preserve">Harvard </w:t>
            </w:r>
            <w:r w:rsidRPr="00072F67">
              <w:rPr>
                <w:sz w:val="22"/>
                <w:szCs w:val="22"/>
              </w:rPr>
              <w:t>customer complaints?</w:t>
            </w:r>
          </w:p>
        </w:tc>
        <w:tc>
          <w:tcPr>
            <w:tcW w:w="4368" w:type="dxa"/>
            <w:tcBorders>
              <w:top w:val="single" w:sz="4" w:space="0" w:color="auto"/>
              <w:left w:val="single" w:sz="4" w:space="0" w:color="auto"/>
              <w:bottom w:val="single" w:sz="4" w:space="0" w:color="auto"/>
              <w:right w:val="single" w:sz="4" w:space="0" w:color="auto"/>
            </w:tcBorders>
          </w:tcPr>
          <w:p w14:paraId="24DE5FF1" w14:textId="77777777" w:rsidR="00A105E6" w:rsidRPr="00072F67" w:rsidRDefault="00A105E6" w:rsidP="00EB583F">
            <w:pPr>
              <w:rPr>
                <w:b/>
                <w:sz w:val="22"/>
                <w:szCs w:val="22"/>
              </w:rPr>
            </w:pPr>
          </w:p>
        </w:tc>
      </w:tr>
    </w:tbl>
    <w:p w14:paraId="3DD87C32" w14:textId="77777777" w:rsidR="00F77234" w:rsidRPr="004C63B9" w:rsidRDefault="00F77234">
      <w:pPr>
        <w:rPr>
          <w:sz w:val="22"/>
          <w:szCs w:val="22"/>
        </w:rPr>
      </w:pPr>
    </w:p>
    <w:p w14:paraId="35214D3A" w14:textId="77777777" w:rsidR="00A105E6" w:rsidRPr="004C63B9" w:rsidRDefault="00A105E6">
      <w:pPr>
        <w:rPr>
          <w:sz w:val="22"/>
          <w:szCs w:val="22"/>
        </w:rPr>
      </w:pPr>
    </w:p>
    <w:p w14:paraId="599C8A5A" w14:textId="37A02BE0" w:rsidR="00F77234" w:rsidRPr="006E002B" w:rsidRDefault="003A4592" w:rsidP="006E002B">
      <w:pPr>
        <w:pStyle w:val="aRFxLevel2"/>
        <w:rPr>
          <w:rFonts w:ascii="Times New Roman" w:hAnsi="Times New Roman"/>
        </w:rPr>
      </w:pPr>
      <w:r w:rsidRPr="006E002B">
        <w:rPr>
          <w:rFonts w:ascii="Times New Roman" w:hAnsi="Times New Roman"/>
        </w:rPr>
        <w:t>Business Continuity Plan</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45D718A7" w14:textId="77777777" w:rsidTr="003C4E55">
        <w:tc>
          <w:tcPr>
            <w:tcW w:w="1260" w:type="dxa"/>
            <w:shd w:val="clear" w:color="auto" w:fill="F3F3F3"/>
          </w:tcPr>
          <w:p w14:paraId="65748831"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4299B66A" w14:textId="16C011EF" w:rsidR="00F77234" w:rsidRPr="004C63B9" w:rsidRDefault="00F77234">
            <w:pPr>
              <w:keepNext/>
              <w:keepLines/>
              <w:rPr>
                <w:b/>
                <w:sz w:val="22"/>
                <w:szCs w:val="22"/>
              </w:rPr>
            </w:pPr>
          </w:p>
        </w:tc>
        <w:tc>
          <w:tcPr>
            <w:tcW w:w="4368" w:type="dxa"/>
            <w:shd w:val="clear" w:color="auto" w:fill="F3F3F3"/>
          </w:tcPr>
          <w:p w14:paraId="1DF7C897" w14:textId="77777777" w:rsidR="00F77234" w:rsidRPr="004C63B9" w:rsidRDefault="00D25F45">
            <w:pPr>
              <w:keepNext/>
              <w:keepLines/>
              <w:rPr>
                <w:b/>
                <w:sz w:val="22"/>
                <w:szCs w:val="22"/>
              </w:rPr>
            </w:pPr>
            <w:r w:rsidRPr="004C63B9">
              <w:rPr>
                <w:b/>
                <w:sz w:val="22"/>
                <w:szCs w:val="22"/>
              </w:rPr>
              <w:t>Vendor</w:t>
            </w:r>
          </w:p>
        </w:tc>
      </w:tr>
      <w:tr w:rsidR="007032CA" w:rsidRPr="004C63B9" w14:paraId="1AFC8493" w14:textId="77777777" w:rsidTr="003C4E55">
        <w:tc>
          <w:tcPr>
            <w:tcW w:w="1260" w:type="dxa"/>
          </w:tcPr>
          <w:p w14:paraId="67D9A9AA" w14:textId="0A84C7CD" w:rsidR="002C5159" w:rsidRPr="006E002B" w:rsidRDefault="002C5159" w:rsidP="006E002B">
            <w:pPr>
              <w:pStyle w:val="aRFxLevel3"/>
            </w:pPr>
          </w:p>
        </w:tc>
        <w:tc>
          <w:tcPr>
            <w:tcW w:w="3372" w:type="dxa"/>
          </w:tcPr>
          <w:p w14:paraId="244EC749" w14:textId="77777777" w:rsidR="00F77234" w:rsidRPr="004C63B9" w:rsidRDefault="003A4592">
            <w:pPr>
              <w:rPr>
                <w:sz w:val="22"/>
                <w:szCs w:val="22"/>
              </w:rPr>
            </w:pPr>
            <w:r w:rsidRPr="00072F67">
              <w:rPr>
                <w:sz w:val="22"/>
                <w:szCs w:val="22"/>
              </w:rPr>
              <w:t xml:space="preserve">Please attach a document to describe your Business Continuity Plan (“BCP”) with respect to the services and/or products for which you are making a proposal. </w:t>
            </w:r>
            <w:r w:rsidR="003C226A" w:rsidRPr="00072F67">
              <w:rPr>
                <w:sz w:val="22"/>
                <w:szCs w:val="22"/>
              </w:rPr>
              <w:t xml:space="preserve"> </w:t>
            </w:r>
            <w:r w:rsidRPr="00072F67">
              <w:rPr>
                <w:sz w:val="22"/>
                <w:szCs w:val="22"/>
              </w:rPr>
              <w:t xml:space="preserve">The BCP described should be a service included in the price structure proposed below. </w:t>
            </w:r>
            <w:r w:rsidR="003C226A" w:rsidRPr="00072F67">
              <w:rPr>
                <w:sz w:val="22"/>
                <w:szCs w:val="22"/>
              </w:rPr>
              <w:t xml:space="preserve"> </w:t>
            </w:r>
            <w:r w:rsidRPr="00F37A6B">
              <w:rPr>
                <w:sz w:val="22"/>
                <w:szCs w:val="22"/>
              </w:rPr>
              <w:t xml:space="preserve">Please provide </w:t>
            </w:r>
            <w:r w:rsidRPr="004C63B9">
              <w:rPr>
                <w:sz w:val="22"/>
                <w:szCs w:val="22"/>
              </w:rPr>
              <w:t xml:space="preserve">information regarding programs in place in the event that you </w:t>
            </w:r>
            <w:r w:rsidRPr="004C63B9">
              <w:rPr>
                <w:sz w:val="22"/>
                <w:szCs w:val="22"/>
              </w:rPr>
              <w:lastRenderedPageBreak/>
              <w:t>experience a disaster (e.g.</w:t>
            </w:r>
            <w:r w:rsidR="003C226A" w:rsidRPr="004C63B9">
              <w:rPr>
                <w:sz w:val="22"/>
                <w:szCs w:val="22"/>
              </w:rPr>
              <w:t>,</w:t>
            </w:r>
            <w:r w:rsidRPr="004C63B9">
              <w:rPr>
                <w:sz w:val="22"/>
                <w:szCs w:val="22"/>
              </w:rPr>
              <w:t xml:space="preserve"> redundant equipment, alternate facilities).</w:t>
            </w:r>
          </w:p>
        </w:tc>
        <w:tc>
          <w:tcPr>
            <w:tcW w:w="4368" w:type="dxa"/>
          </w:tcPr>
          <w:p w14:paraId="7D3FFDE7" w14:textId="77777777" w:rsidR="002C5159" w:rsidRPr="004C63B9" w:rsidRDefault="002C5159">
            <w:pPr>
              <w:rPr>
                <w:b/>
                <w:sz w:val="22"/>
                <w:szCs w:val="22"/>
              </w:rPr>
            </w:pPr>
          </w:p>
        </w:tc>
      </w:tr>
      <w:tr w:rsidR="007032CA" w:rsidRPr="004C63B9" w14:paraId="402BCDAA" w14:textId="77777777" w:rsidTr="003C4E55">
        <w:tc>
          <w:tcPr>
            <w:tcW w:w="1260" w:type="dxa"/>
          </w:tcPr>
          <w:p w14:paraId="6476C667" w14:textId="2C4F6D9C" w:rsidR="002C5159" w:rsidRPr="006E002B" w:rsidRDefault="002C5159" w:rsidP="006E002B">
            <w:pPr>
              <w:pStyle w:val="aRFxLevel3"/>
            </w:pPr>
          </w:p>
        </w:tc>
        <w:tc>
          <w:tcPr>
            <w:tcW w:w="3372" w:type="dxa"/>
          </w:tcPr>
          <w:p w14:paraId="3BA656CD" w14:textId="77777777" w:rsidR="00F77234" w:rsidRPr="004C63B9" w:rsidRDefault="003A4592" w:rsidP="00D25F45">
            <w:pPr>
              <w:rPr>
                <w:sz w:val="22"/>
                <w:szCs w:val="22"/>
              </w:rPr>
            </w:pPr>
            <w:r w:rsidRPr="00072F67">
              <w:rPr>
                <w:sz w:val="22"/>
                <w:szCs w:val="22"/>
              </w:rPr>
              <w:t xml:space="preserve">Please provide information regarding programs in place to aid </w:t>
            </w:r>
            <w:r w:rsidR="00D25F45" w:rsidRPr="00072F67">
              <w:rPr>
                <w:sz w:val="22"/>
                <w:szCs w:val="22"/>
              </w:rPr>
              <w:t xml:space="preserve">Harvard </w:t>
            </w:r>
            <w:r w:rsidRPr="00072F67">
              <w:rPr>
                <w:sz w:val="22"/>
                <w:szCs w:val="22"/>
              </w:rPr>
              <w:t xml:space="preserve">in the event that </w:t>
            </w:r>
            <w:r w:rsidR="00D25F45" w:rsidRPr="00072F67">
              <w:rPr>
                <w:sz w:val="22"/>
                <w:szCs w:val="22"/>
              </w:rPr>
              <w:t xml:space="preserve">Harvard </w:t>
            </w:r>
            <w:r w:rsidRPr="00072F67">
              <w:rPr>
                <w:sz w:val="22"/>
                <w:szCs w:val="22"/>
              </w:rPr>
              <w:t>or you experience</w:t>
            </w:r>
            <w:r w:rsidRPr="00F37A6B">
              <w:rPr>
                <w:sz w:val="22"/>
                <w:szCs w:val="22"/>
              </w:rPr>
              <w:t xml:space="preserve"> a disaster.</w:t>
            </w:r>
          </w:p>
        </w:tc>
        <w:tc>
          <w:tcPr>
            <w:tcW w:w="4368" w:type="dxa"/>
          </w:tcPr>
          <w:p w14:paraId="775CDA33" w14:textId="77777777" w:rsidR="002C5159" w:rsidRPr="004C63B9" w:rsidRDefault="002C5159">
            <w:pPr>
              <w:rPr>
                <w:b/>
                <w:sz w:val="22"/>
                <w:szCs w:val="22"/>
              </w:rPr>
            </w:pPr>
          </w:p>
        </w:tc>
      </w:tr>
    </w:tbl>
    <w:p w14:paraId="6B7DC540" w14:textId="77777777" w:rsidR="00F77234" w:rsidRPr="004C63B9" w:rsidRDefault="00F77234">
      <w:pPr>
        <w:rPr>
          <w:sz w:val="22"/>
          <w:szCs w:val="22"/>
        </w:rPr>
      </w:pPr>
    </w:p>
    <w:p w14:paraId="530527ED" w14:textId="14CD0787" w:rsidR="00F77234" w:rsidRPr="006E002B" w:rsidRDefault="003A4592" w:rsidP="006E002B">
      <w:pPr>
        <w:pStyle w:val="aRFxLevel2"/>
        <w:rPr>
          <w:rFonts w:ascii="Times New Roman" w:hAnsi="Times New Roman"/>
        </w:rPr>
      </w:pPr>
      <w:r w:rsidRPr="006E002B">
        <w:rPr>
          <w:rFonts w:ascii="Times New Roman" w:hAnsi="Times New Roman"/>
        </w:rPr>
        <w:t>Service Level Agreements (“SLA”(s))</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7032CA" w:rsidRPr="004C63B9" w14:paraId="74EB1DD1" w14:textId="77777777" w:rsidTr="003C4E55">
        <w:tc>
          <w:tcPr>
            <w:tcW w:w="1260" w:type="dxa"/>
            <w:shd w:val="clear" w:color="auto" w:fill="F3F3F3"/>
          </w:tcPr>
          <w:p w14:paraId="07D99CB9"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425E0EB8" w14:textId="18A69000" w:rsidR="00F77234" w:rsidRPr="004C63B9" w:rsidRDefault="00F77234">
            <w:pPr>
              <w:keepNext/>
              <w:keepLines/>
              <w:rPr>
                <w:b/>
                <w:sz w:val="22"/>
                <w:szCs w:val="22"/>
              </w:rPr>
            </w:pPr>
          </w:p>
        </w:tc>
        <w:tc>
          <w:tcPr>
            <w:tcW w:w="4368" w:type="dxa"/>
            <w:shd w:val="clear" w:color="auto" w:fill="F3F3F3"/>
          </w:tcPr>
          <w:p w14:paraId="2D677473" w14:textId="77777777" w:rsidR="00F77234" w:rsidRPr="004C63B9" w:rsidRDefault="008046E2">
            <w:pPr>
              <w:keepNext/>
              <w:keepLines/>
              <w:rPr>
                <w:b/>
                <w:sz w:val="22"/>
                <w:szCs w:val="22"/>
              </w:rPr>
            </w:pPr>
            <w:r w:rsidRPr="004C63B9">
              <w:rPr>
                <w:b/>
                <w:sz w:val="22"/>
                <w:szCs w:val="22"/>
              </w:rPr>
              <w:t>Vendor</w:t>
            </w:r>
          </w:p>
        </w:tc>
      </w:tr>
      <w:tr w:rsidR="007032CA" w:rsidRPr="004C63B9" w14:paraId="5E7E168D" w14:textId="77777777" w:rsidTr="003C4E55">
        <w:tc>
          <w:tcPr>
            <w:tcW w:w="1260" w:type="dxa"/>
          </w:tcPr>
          <w:p w14:paraId="7AE3C40C" w14:textId="16003E80" w:rsidR="002C5159" w:rsidRPr="006E002B" w:rsidRDefault="002C5159" w:rsidP="006E002B">
            <w:pPr>
              <w:pStyle w:val="aRFxLevel3"/>
            </w:pPr>
          </w:p>
        </w:tc>
        <w:tc>
          <w:tcPr>
            <w:tcW w:w="3372" w:type="dxa"/>
          </w:tcPr>
          <w:p w14:paraId="0EE4FA92" w14:textId="226A8008" w:rsidR="00F77234" w:rsidRPr="004C63B9" w:rsidRDefault="003A4592" w:rsidP="0022359D">
            <w:pPr>
              <w:rPr>
                <w:sz w:val="22"/>
                <w:szCs w:val="22"/>
              </w:rPr>
            </w:pPr>
            <w:r w:rsidRPr="00072F67">
              <w:rPr>
                <w:sz w:val="22"/>
                <w:szCs w:val="22"/>
              </w:rPr>
              <w:t xml:space="preserve">Please include specific performance metrics that allow </w:t>
            </w:r>
            <w:r w:rsidR="008046E2" w:rsidRPr="00072F67">
              <w:rPr>
                <w:sz w:val="22"/>
                <w:szCs w:val="22"/>
              </w:rPr>
              <w:t xml:space="preserve">Harvard </w:t>
            </w:r>
            <w:r w:rsidRPr="00072F67">
              <w:rPr>
                <w:sz w:val="22"/>
                <w:szCs w:val="22"/>
              </w:rPr>
              <w:t>to measure the timeliness and success of varying levels of criticality related to individual services, products, and specific remedies available, including compensation to</w:t>
            </w:r>
            <w:r w:rsidR="008046E2" w:rsidRPr="004C63B9">
              <w:rPr>
                <w:sz w:val="22"/>
                <w:szCs w:val="22"/>
              </w:rPr>
              <w:t xml:space="preserve"> Harvard</w:t>
            </w:r>
            <w:r w:rsidRPr="004C63B9">
              <w:rPr>
                <w:sz w:val="22"/>
                <w:szCs w:val="22"/>
              </w:rPr>
              <w:t xml:space="preserve">, if you do not meet those metrics.  Include how you track this </w:t>
            </w:r>
            <w:r w:rsidR="0022359D" w:rsidRPr="004C63B9">
              <w:rPr>
                <w:sz w:val="22"/>
                <w:szCs w:val="22"/>
              </w:rPr>
              <w:t>with examples (</w:t>
            </w:r>
            <w:r w:rsidRPr="004C63B9">
              <w:rPr>
                <w:sz w:val="22"/>
                <w:szCs w:val="22"/>
              </w:rPr>
              <w:t>e.g., reports, tools, benchmarks used).</w:t>
            </w:r>
          </w:p>
        </w:tc>
        <w:tc>
          <w:tcPr>
            <w:tcW w:w="4368" w:type="dxa"/>
          </w:tcPr>
          <w:p w14:paraId="016D7069" w14:textId="77777777" w:rsidR="002C5159" w:rsidRPr="004C63B9" w:rsidRDefault="002C5159">
            <w:pPr>
              <w:rPr>
                <w:b/>
                <w:sz w:val="22"/>
                <w:szCs w:val="22"/>
              </w:rPr>
            </w:pPr>
          </w:p>
        </w:tc>
      </w:tr>
    </w:tbl>
    <w:p w14:paraId="26341816" w14:textId="77777777" w:rsidR="00930A94" w:rsidRPr="004C63B9" w:rsidRDefault="00930A94">
      <w:pPr>
        <w:rPr>
          <w:sz w:val="22"/>
          <w:szCs w:val="22"/>
        </w:rPr>
      </w:pPr>
    </w:p>
    <w:p w14:paraId="378CC269" w14:textId="313B2492" w:rsidR="00F77234" w:rsidRPr="006E002B" w:rsidRDefault="003A4592" w:rsidP="006E002B">
      <w:pPr>
        <w:pStyle w:val="aRFxLevel1"/>
        <w:rPr>
          <w:i/>
        </w:rPr>
      </w:pPr>
      <w:r w:rsidRPr="006E002B">
        <w:rPr>
          <w:rFonts w:ascii="Times New Roman" w:hAnsi="Times New Roman"/>
        </w:rPr>
        <w:t>Legal Disclosure</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0607A0" w:rsidRPr="004C63B9" w14:paraId="4AC2338A" w14:textId="77777777" w:rsidTr="003C4E55">
        <w:tc>
          <w:tcPr>
            <w:tcW w:w="1260" w:type="dxa"/>
            <w:shd w:val="clear" w:color="auto" w:fill="F3F3F3"/>
          </w:tcPr>
          <w:p w14:paraId="2E0AF563"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75749620" w14:textId="44F6D53F" w:rsidR="00F77234" w:rsidRPr="00072F67" w:rsidRDefault="00F77234">
            <w:pPr>
              <w:keepNext/>
              <w:keepLines/>
              <w:rPr>
                <w:b/>
                <w:sz w:val="22"/>
                <w:szCs w:val="22"/>
              </w:rPr>
            </w:pPr>
          </w:p>
        </w:tc>
        <w:tc>
          <w:tcPr>
            <w:tcW w:w="4368" w:type="dxa"/>
            <w:shd w:val="clear" w:color="auto" w:fill="F3F3F3"/>
          </w:tcPr>
          <w:p w14:paraId="14B04E8D" w14:textId="77777777" w:rsidR="00F77234" w:rsidRPr="00F37A6B" w:rsidRDefault="005B2945">
            <w:pPr>
              <w:keepNext/>
              <w:keepLines/>
              <w:rPr>
                <w:b/>
                <w:sz w:val="22"/>
                <w:szCs w:val="22"/>
              </w:rPr>
            </w:pPr>
            <w:r w:rsidRPr="00072F67">
              <w:rPr>
                <w:b/>
                <w:sz w:val="22"/>
                <w:szCs w:val="22"/>
              </w:rPr>
              <w:t>Vendor</w:t>
            </w:r>
          </w:p>
        </w:tc>
      </w:tr>
      <w:tr w:rsidR="000607A0" w:rsidRPr="004C63B9" w14:paraId="4E0A7560" w14:textId="77777777" w:rsidTr="003C4E55">
        <w:tc>
          <w:tcPr>
            <w:tcW w:w="1260" w:type="dxa"/>
          </w:tcPr>
          <w:p w14:paraId="17401771" w14:textId="0E99413E" w:rsidR="00F77234" w:rsidRPr="006E002B" w:rsidRDefault="00F77234" w:rsidP="006E002B">
            <w:pPr>
              <w:pStyle w:val="aRFxLevel2"/>
              <w:rPr>
                <w:b w:val="0"/>
              </w:rPr>
            </w:pPr>
          </w:p>
        </w:tc>
        <w:tc>
          <w:tcPr>
            <w:tcW w:w="3372" w:type="dxa"/>
          </w:tcPr>
          <w:p w14:paraId="10D00985" w14:textId="77777777" w:rsidR="00F77234" w:rsidRPr="004C63B9" w:rsidRDefault="003A4592">
            <w:pPr>
              <w:rPr>
                <w:sz w:val="22"/>
                <w:szCs w:val="22"/>
              </w:rPr>
            </w:pPr>
            <w:r w:rsidRPr="00072F67">
              <w:rPr>
                <w:bCs/>
                <w:sz w:val="22"/>
                <w:szCs w:val="22"/>
              </w:rPr>
              <w:t>Please attach past or present legal action legal action</w:t>
            </w:r>
            <w:r w:rsidR="0022359D" w:rsidRPr="00072F67">
              <w:rPr>
                <w:bCs/>
                <w:sz w:val="22"/>
                <w:szCs w:val="22"/>
              </w:rPr>
              <w:t xml:space="preserve"> over the last 3 years</w:t>
            </w:r>
            <w:r w:rsidRPr="00072F67">
              <w:rPr>
                <w:bCs/>
                <w:sz w:val="22"/>
                <w:szCs w:val="22"/>
              </w:rPr>
              <w:t xml:space="preserve"> (whether civil, criminal or administrative, and whether brought by governmental, association or industry oversight entities or by private sector entities or individuals, regardless of jurisdiction, venue or forum) with regard to any material matter involving your (including any predecessor in interest and/ or any of your employees or independent contractors) business operations, use or development of programs, us</w:t>
            </w:r>
            <w:r w:rsidRPr="004C63B9">
              <w:rPr>
                <w:bCs/>
                <w:sz w:val="22"/>
                <w:szCs w:val="22"/>
              </w:rPr>
              <w:t xml:space="preserve">e or modification of hardware or equipment, provision of a system or services, intellectual property, maintenance or updates. </w:t>
            </w:r>
            <w:r w:rsidR="003C226A" w:rsidRPr="004C63B9">
              <w:rPr>
                <w:bCs/>
                <w:sz w:val="22"/>
                <w:szCs w:val="22"/>
              </w:rPr>
              <w:t xml:space="preserve"> </w:t>
            </w:r>
            <w:r w:rsidRPr="004C63B9">
              <w:rPr>
                <w:bCs/>
                <w:sz w:val="22"/>
                <w:szCs w:val="22"/>
              </w:rPr>
              <w:t>You must give complete details, including final disposition of any such action.</w:t>
            </w:r>
          </w:p>
        </w:tc>
        <w:tc>
          <w:tcPr>
            <w:tcW w:w="4368" w:type="dxa"/>
          </w:tcPr>
          <w:p w14:paraId="1809E107" w14:textId="77777777" w:rsidR="00F77234" w:rsidRPr="004C63B9" w:rsidRDefault="00F77234">
            <w:pPr>
              <w:rPr>
                <w:b/>
                <w:sz w:val="22"/>
                <w:szCs w:val="22"/>
              </w:rPr>
            </w:pPr>
          </w:p>
        </w:tc>
      </w:tr>
      <w:tr w:rsidR="000607A0" w:rsidRPr="004C63B9" w14:paraId="063BAA26" w14:textId="77777777" w:rsidTr="003C4E55">
        <w:tc>
          <w:tcPr>
            <w:tcW w:w="1260" w:type="dxa"/>
          </w:tcPr>
          <w:p w14:paraId="0245C7AF" w14:textId="53173DC1" w:rsidR="002C5159" w:rsidRPr="006E002B" w:rsidRDefault="002C5159" w:rsidP="006E002B">
            <w:pPr>
              <w:pStyle w:val="aRFxLevel2"/>
              <w:rPr>
                <w:b w:val="0"/>
              </w:rPr>
            </w:pPr>
          </w:p>
        </w:tc>
        <w:tc>
          <w:tcPr>
            <w:tcW w:w="3372" w:type="dxa"/>
          </w:tcPr>
          <w:p w14:paraId="4A0A35F4" w14:textId="77777777" w:rsidR="002C5159" w:rsidRPr="00072F67" w:rsidRDefault="003A4592">
            <w:pPr>
              <w:rPr>
                <w:b/>
                <w:sz w:val="22"/>
                <w:szCs w:val="22"/>
              </w:rPr>
            </w:pPr>
            <w:r w:rsidRPr="00072F67">
              <w:rPr>
                <w:sz w:val="22"/>
                <w:szCs w:val="22"/>
              </w:rPr>
              <w:t xml:space="preserve">Please attach information relating to any breach of confidentiality or </w:t>
            </w:r>
            <w:r w:rsidRPr="00072F67">
              <w:rPr>
                <w:sz w:val="22"/>
                <w:szCs w:val="22"/>
              </w:rPr>
              <w:lastRenderedPageBreak/>
              <w:t>alleged breach of confidentiality by you or any independent contractor you have engaged.</w:t>
            </w:r>
          </w:p>
        </w:tc>
        <w:tc>
          <w:tcPr>
            <w:tcW w:w="4368" w:type="dxa"/>
          </w:tcPr>
          <w:p w14:paraId="04C4A006" w14:textId="77777777" w:rsidR="002C5159" w:rsidRPr="00072F67" w:rsidRDefault="002C5159">
            <w:pPr>
              <w:rPr>
                <w:b/>
                <w:sz w:val="22"/>
                <w:szCs w:val="22"/>
              </w:rPr>
            </w:pPr>
          </w:p>
        </w:tc>
      </w:tr>
      <w:tr w:rsidR="00421729" w:rsidRPr="004C63B9" w14:paraId="4C80FBC6" w14:textId="77777777" w:rsidTr="003C4E55">
        <w:tc>
          <w:tcPr>
            <w:tcW w:w="1260" w:type="dxa"/>
          </w:tcPr>
          <w:p w14:paraId="39FB2E79" w14:textId="3DA8EE5A" w:rsidR="002C5159" w:rsidRPr="006E002B" w:rsidRDefault="002C5159" w:rsidP="006E002B">
            <w:pPr>
              <w:pStyle w:val="aRFxLevel2"/>
              <w:rPr>
                <w:b w:val="0"/>
              </w:rPr>
            </w:pPr>
          </w:p>
        </w:tc>
        <w:tc>
          <w:tcPr>
            <w:tcW w:w="3372" w:type="dxa"/>
          </w:tcPr>
          <w:p w14:paraId="7432BA69" w14:textId="77777777" w:rsidR="002C5159" w:rsidRPr="00072F67" w:rsidRDefault="003A4592">
            <w:pPr>
              <w:rPr>
                <w:b/>
                <w:sz w:val="22"/>
                <w:szCs w:val="22"/>
              </w:rPr>
            </w:pPr>
            <w:r w:rsidRPr="00072F67">
              <w:rPr>
                <w:b/>
                <w:sz w:val="22"/>
                <w:szCs w:val="22"/>
              </w:rPr>
              <w:t>Current Agreement:</w:t>
            </w:r>
          </w:p>
          <w:p w14:paraId="592641E8" w14:textId="77777777" w:rsidR="002C5159" w:rsidRPr="004C63B9" w:rsidRDefault="003A4592" w:rsidP="00F8042B">
            <w:pPr>
              <w:rPr>
                <w:b/>
                <w:sz w:val="22"/>
                <w:szCs w:val="22"/>
              </w:rPr>
            </w:pPr>
            <w:r w:rsidRPr="00072F67">
              <w:rPr>
                <w:sz w:val="22"/>
                <w:szCs w:val="22"/>
              </w:rPr>
              <w:t xml:space="preserve">Please attach information relating to whether you or your parent company, affiliate or subsidiary has an existing contractual agreement with </w:t>
            </w:r>
            <w:r w:rsidR="00F8042B" w:rsidRPr="00072F67">
              <w:rPr>
                <w:sz w:val="22"/>
                <w:szCs w:val="22"/>
              </w:rPr>
              <w:t>Harvard</w:t>
            </w:r>
            <w:r w:rsidRPr="00F37A6B">
              <w:rPr>
                <w:sz w:val="22"/>
                <w:szCs w:val="22"/>
              </w:rPr>
              <w:t xml:space="preserve">. </w:t>
            </w:r>
            <w:r w:rsidR="003C226A" w:rsidRPr="004C63B9">
              <w:rPr>
                <w:sz w:val="22"/>
                <w:szCs w:val="22"/>
              </w:rPr>
              <w:t xml:space="preserve"> </w:t>
            </w:r>
            <w:r w:rsidRPr="004C63B9">
              <w:rPr>
                <w:sz w:val="22"/>
                <w:szCs w:val="22"/>
              </w:rPr>
              <w:t xml:space="preserve">Please list the </w:t>
            </w:r>
            <w:r w:rsidR="003C226A" w:rsidRPr="004C63B9">
              <w:rPr>
                <w:sz w:val="22"/>
                <w:szCs w:val="22"/>
              </w:rPr>
              <w:t xml:space="preserve">full legal </w:t>
            </w:r>
            <w:r w:rsidRPr="004C63B9">
              <w:rPr>
                <w:sz w:val="22"/>
                <w:szCs w:val="22"/>
              </w:rPr>
              <w:t xml:space="preserve">name of the contracting entities, the product or service referenced in the agreement, the term of the agreement (effective date and expiration date) and the </w:t>
            </w:r>
            <w:r w:rsidR="00F8042B" w:rsidRPr="004C63B9">
              <w:rPr>
                <w:sz w:val="22"/>
                <w:szCs w:val="22"/>
              </w:rPr>
              <w:t>Harvard</w:t>
            </w:r>
            <w:r w:rsidRPr="004C63B9">
              <w:rPr>
                <w:sz w:val="22"/>
                <w:szCs w:val="22"/>
              </w:rPr>
              <w:t xml:space="preserve"> customer who executed the agreement</w:t>
            </w:r>
            <w:r w:rsidR="00A105E6" w:rsidRPr="004C63B9">
              <w:rPr>
                <w:sz w:val="22"/>
                <w:szCs w:val="22"/>
              </w:rPr>
              <w:t xml:space="preserve"> </w:t>
            </w:r>
            <w:r w:rsidR="00670BE2" w:rsidRPr="004C63B9">
              <w:rPr>
                <w:bCs/>
                <w:color w:val="000000"/>
                <w:sz w:val="22"/>
                <w:szCs w:val="22"/>
              </w:rPr>
              <w:t xml:space="preserve">and the respective </w:t>
            </w:r>
            <w:r w:rsidR="00F8042B" w:rsidRPr="004C63B9">
              <w:rPr>
                <w:bCs/>
                <w:color w:val="000000"/>
                <w:sz w:val="22"/>
                <w:szCs w:val="22"/>
              </w:rPr>
              <w:t xml:space="preserve">Harvard </w:t>
            </w:r>
            <w:r w:rsidR="00670BE2" w:rsidRPr="004C63B9">
              <w:rPr>
                <w:bCs/>
                <w:color w:val="000000"/>
                <w:sz w:val="22"/>
                <w:szCs w:val="22"/>
              </w:rPr>
              <w:t>relationship manager</w:t>
            </w:r>
            <w:r w:rsidR="002811CC" w:rsidRPr="004C63B9">
              <w:rPr>
                <w:bCs/>
                <w:color w:val="000000"/>
                <w:sz w:val="22"/>
                <w:szCs w:val="22"/>
              </w:rPr>
              <w:t>.</w:t>
            </w:r>
          </w:p>
        </w:tc>
        <w:tc>
          <w:tcPr>
            <w:tcW w:w="4368" w:type="dxa"/>
          </w:tcPr>
          <w:p w14:paraId="2BBB538C" w14:textId="77777777" w:rsidR="002C5159" w:rsidRPr="004C63B9" w:rsidRDefault="002C5159">
            <w:pPr>
              <w:rPr>
                <w:b/>
                <w:sz w:val="22"/>
                <w:szCs w:val="22"/>
              </w:rPr>
            </w:pPr>
          </w:p>
        </w:tc>
      </w:tr>
    </w:tbl>
    <w:p w14:paraId="0B47B393" w14:textId="77777777" w:rsidR="002C5159" w:rsidRPr="004C63B9" w:rsidRDefault="002C5159">
      <w:pPr>
        <w:pStyle w:val="January"/>
        <w:rPr>
          <w:bCs/>
          <w:sz w:val="22"/>
          <w:szCs w:val="22"/>
        </w:rPr>
      </w:pPr>
    </w:p>
    <w:p w14:paraId="58C0BD4E" w14:textId="77777777" w:rsidR="00F77234" w:rsidRPr="004C63B9" w:rsidRDefault="001B7044" w:rsidP="004C63B9">
      <w:pPr>
        <w:pStyle w:val="aRFxLevel1"/>
        <w:rPr>
          <w:rFonts w:ascii="Times New Roman" w:hAnsi="Times New Roman"/>
        </w:rPr>
      </w:pPr>
      <w:r w:rsidRPr="004C63B9">
        <w:rPr>
          <w:rFonts w:ascii="Times New Roman" w:hAnsi="Times New Roman"/>
        </w:rPr>
        <w:t>Sustainability Commitment</w:t>
      </w:r>
    </w:p>
    <w:p w14:paraId="752B4E4C" w14:textId="3CBC0F68" w:rsidR="001B7044" w:rsidRPr="004C63B9" w:rsidRDefault="001B7044">
      <w:pPr>
        <w:pStyle w:val="January"/>
        <w:keepNext/>
        <w:keepLines/>
        <w:rPr>
          <w:sz w:val="22"/>
          <w:szCs w:val="22"/>
        </w:rPr>
      </w:pPr>
      <w:r w:rsidRPr="00072F67">
        <w:rPr>
          <w:sz w:val="22"/>
          <w:szCs w:val="22"/>
        </w:rPr>
        <w:t>Harvard is an internationally recognized leader in building and operating a healthy, sustainable campus. The Harvard Sustainability Plan sets clear goals and priorities for best practices in sustainable operations and practices that increas</w:t>
      </w:r>
      <w:r w:rsidRPr="00F37A6B">
        <w:rPr>
          <w:sz w:val="22"/>
          <w:szCs w:val="22"/>
        </w:rPr>
        <w:t>e</w:t>
      </w:r>
      <w:r w:rsidRPr="004C63B9">
        <w:rPr>
          <w:sz w:val="22"/>
          <w:szCs w:val="22"/>
        </w:rPr>
        <w:t xml:space="preserve"> energy efficiency, reduce waste, conserve resources, and avoid hazardous materials. We expect our </w:t>
      </w:r>
      <w:r w:rsidR="0060593B">
        <w:rPr>
          <w:sz w:val="22"/>
          <w:szCs w:val="22"/>
        </w:rPr>
        <w:t xml:space="preserve">vendors </w:t>
      </w:r>
      <w:r w:rsidRPr="004C63B9">
        <w:rPr>
          <w:sz w:val="22"/>
          <w:szCs w:val="22"/>
        </w:rPr>
        <w:t xml:space="preserve">to meet this high level of commitment to sustainability, healthy materials, and environmental responsibility. For more information on Harvard’s sustainability commitment, visit http://green.harvard.edu/. </w:t>
      </w:r>
    </w:p>
    <w:p w14:paraId="1967A835" w14:textId="77777777" w:rsidR="00F77234" w:rsidRPr="004C63B9" w:rsidRDefault="00F77234">
      <w:pPr>
        <w:pStyle w:val="January"/>
        <w:keepNext/>
        <w:keepLines/>
        <w:rPr>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DE4A13" w:rsidRPr="004C63B9" w14:paraId="261FFDCC" w14:textId="77777777" w:rsidTr="003C4E55">
        <w:tc>
          <w:tcPr>
            <w:tcW w:w="1260" w:type="dxa"/>
            <w:shd w:val="clear" w:color="auto" w:fill="F3F3F3"/>
          </w:tcPr>
          <w:p w14:paraId="38ACB0A0" w14:textId="77777777" w:rsidR="00F77234" w:rsidRPr="004C63B9" w:rsidRDefault="003A4592">
            <w:pPr>
              <w:keepNext/>
              <w:keepLines/>
              <w:rPr>
                <w:b/>
                <w:sz w:val="22"/>
                <w:szCs w:val="22"/>
              </w:rPr>
            </w:pPr>
            <w:r w:rsidRPr="004C63B9">
              <w:rPr>
                <w:b/>
                <w:sz w:val="22"/>
                <w:szCs w:val="22"/>
              </w:rPr>
              <w:t>Reference Number</w:t>
            </w:r>
          </w:p>
        </w:tc>
        <w:tc>
          <w:tcPr>
            <w:tcW w:w="3372" w:type="dxa"/>
            <w:shd w:val="clear" w:color="auto" w:fill="F3F3F3"/>
          </w:tcPr>
          <w:p w14:paraId="5400CCE1" w14:textId="15A7CFF7" w:rsidR="00F77234" w:rsidRPr="004C63B9" w:rsidRDefault="00F77234">
            <w:pPr>
              <w:keepNext/>
              <w:keepLines/>
              <w:rPr>
                <w:b/>
                <w:sz w:val="22"/>
                <w:szCs w:val="22"/>
              </w:rPr>
            </w:pPr>
          </w:p>
        </w:tc>
        <w:tc>
          <w:tcPr>
            <w:tcW w:w="4368" w:type="dxa"/>
            <w:shd w:val="clear" w:color="auto" w:fill="F3F3F3"/>
          </w:tcPr>
          <w:p w14:paraId="3DC0BD03" w14:textId="77777777" w:rsidR="00F77234" w:rsidRPr="004C63B9" w:rsidRDefault="00DF36B6">
            <w:pPr>
              <w:keepNext/>
              <w:keepLines/>
              <w:rPr>
                <w:b/>
                <w:sz w:val="22"/>
                <w:szCs w:val="22"/>
              </w:rPr>
            </w:pPr>
            <w:r w:rsidRPr="004C63B9">
              <w:rPr>
                <w:b/>
                <w:sz w:val="22"/>
                <w:szCs w:val="22"/>
              </w:rPr>
              <w:t>Vendor</w:t>
            </w:r>
          </w:p>
        </w:tc>
      </w:tr>
      <w:tr w:rsidR="00DE4A13" w:rsidRPr="004C63B9" w14:paraId="59172DBF" w14:textId="77777777" w:rsidTr="003C4E55">
        <w:tc>
          <w:tcPr>
            <w:tcW w:w="1260" w:type="dxa"/>
          </w:tcPr>
          <w:p w14:paraId="34584F8E" w14:textId="3618DFF1" w:rsidR="00F77234" w:rsidRPr="006E002B" w:rsidRDefault="00F77234" w:rsidP="006E002B">
            <w:pPr>
              <w:pStyle w:val="aRFxLevel2"/>
              <w:rPr>
                <w:b w:val="0"/>
              </w:rPr>
            </w:pPr>
          </w:p>
        </w:tc>
        <w:tc>
          <w:tcPr>
            <w:tcW w:w="3372" w:type="dxa"/>
          </w:tcPr>
          <w:p w14:paraId="3AF0C943" w14:textId="5A4B6791" w:rsidR="00F77234" w:rsidRPr="004C63B9" w:rsidRDefault="001B7044" w:rsidP="00DF36B6">
            <w:pPr>
              <w:rPr>
                <w:b/>
                <w:sz w:val="22"/>
                <w:szCs w:val="22"/>
              </w:rPr>
            </w:pPr>
            <w:r w:rsidRPr="00072F67">
              <w:rPr>
                <w:sz w:val="22"/>
                <w:szCs w:val="22"/>
              </w:rPr>
              <w:t>Please detail how you will assist Harvard</w:t>
            </w:r>
            <w:r w:rsidRPr="00F37A6B">
              <w:rPr>
                <w:sz w:val="22"/>
                <w:szCs w:val="22"/>
              </w:rPr>
              <w:t xml:space="preserve"> </w:t>
            </w:r>
            <w:r w:rsidRPr="004C63B9">
              <w:rPr>
                <w:sz w:val="22"/>
                <w:szCs w:val="22"/>
              </w:rPr>
              <w:t xml:space="preserve">in achieving its sustainability goals, including how you will help the University continually improve its commitment to sustainability if you were to be selected as part of this </w:t>
            </w:r>
            <w:r w:rsidR="00D933E0">
              <w:rPr>
                <w:sz w:val="22"/>
                <w:szCs w:val="22"/>
              </w:rPr>
              <w:t>RFI</w:t>
            </w:r>
            <w:r w:rsidRPr="004C63B9">
              <w:rPr>
                <w:sz w:val="22"/>
                <w:szCs w:val="22"/>
              </w:rPr>
              <w:t>. What specific tools and resources can you provide to Harvard to strengthen its sustainability commitment?</w:t>
            </w:r>
          </w:p>
        </w:tc>
        <w:tc>
          <w:tcPr>
            <w:tcW w:w="4368" w:type="dxa"/>
          </w:tcPr>
          <w:p w14:paraId="4265DE8A" w14:textId="77777777" w:rsidR="00F77234" w:rsidRPr="004C63B9" w:rsidRDefault="00F77234">
            <w:pPr>
              <w:rPr>
                <w:b/>
                <w:sz w:val="22"/>
                <w:szCs w:val="22"/>
              </w:rPr>
            </w:pPr>
          </w:p>
        </w:tc>
      </w:tr>
      <w:tr w:rsidR="00DE4A13" w:rsidRPr="004C63B9" w14:paraId="2F7D7FE1" w14:textId="77777777" w:rsidTr="003C4E55">
        <w:tc>
          <w:tcPr>
            <w:tcW w:w="1260" w:type="dxa"/>
          </w:tcPr>
          <w:p w14:paraId="6942DB84" w14:textId="6AC57363" w:rsidR="002C5159" w:rsidRPr="006E002B" w:rsidRDefault="002C5159" w:rsidP="006E002B">
            <w:pPr>
              <w:pStyle w:val="aRFxLevel2"/>
              <w:rPr>
                <w:b w:val="0"/>
              </w:rPr>
            </w:pPr>
          </w:p>
        </w:tc>
        <w:tc>
          <w:tcPr>
            <w:tcW w:w="3372" w:type="dxa"/>
          </w:tcPr>
          <w:p w14:paraId="44EC3CB5" w14:textId="33E88378" w:rsidR="002C5159" w:rsidRPr="00072F67" w:rsidRDefault="001B7044">
            <w:pPr>
              <w:rPr>
                <w:b/>
                <w:sz w:val="22"/>
                <w:szCs w:val="22"/>
              </w:rPr>
            </w:pPr>
            <w:r w:rsidRPr="00072F67">
              <w:rPr>
                <w:sz w:val="22"/>
                <w:szCs w:val="22"/>
              </w:rPr>
              <w:t>Please detail your corporate sustainability goals and policy, including efforts to review and improve supply chain, materials, and operational practices.</w:t>
            </w:r>
          </w:p>
        </w:tc>
        <w:tc>
          <w:tcPr>
            <w:tcW w:w="4368" w:type="dxa"/>
          </w:tcPr>
          <w:p w14:paraId="35E1B8DB" w14:textId="77777777" w:rsidR="002C5159" w:rsidRPr="00072F67" w:rsidRDefault="002C5159">
            <w:pPr>
              <w:rPr>
                <w:b/>
                <w:sz w:val="22"/>
                <w:szCs w:val="22"/>
              </w:rPr>
            </w:pPr>
          </w:p>
        </w:tc>
      </w:tr>
      <w:tr w:rsidR="00DE4A13" w:rsidRPr="004C63B9" w14:paraId="5DE314A1" w14:textId="77777777" w:rsidTr="003C4E55">
        <w:tc>
          <w:tcPr>
            <w:tcW w:w="1260" w:type="dxa"/>
          </w:tcPr>
          <w:p w14:paraId="7C9F97CD" w14:textId="2D3DD224" w:rsidR="002C5159" w:rsidRPr="006E002B" w:rsidRDefault="002C5159" w:rsidP="006E002B">
            <w:pPr>
              <w:pStyle w:val="aRFxLevel2"/>
              <w:rPr>
                <w:b w:val="0"/>
              </w:rPr>
            </w:pPr>
          </w:p>
        </w:tc>
        <w:tc>
          <w:tcPr>
            <w:tcW w:w="3372" w:type="dxa"/>
          </w:tcPr>
          <w:p w14:paraId="118F951A" w14:textId="37B36FE4" w:rsidR="002C5159" w:rsidRPr="00072F67" w:rsidRDefault="003A4592" w:rsidP="00871D93">
            <w:pPr>
              <w:rPr>
                <w:b/>
                <w:sz w:val="22"/>
                <w:szCs w:val="22"/>
              </w:rPr>
            </w:pPr>
            <w:r w:rsidRPr="00072F67">
              <w:rPr>
                <w:sz w:val="22"/>
                <w:szCs w:val="22"/>
              </w:rPr>
              <w:t xml:space="preserve">Please list any recent awards and/or certifications </w:t>
            </w:r>
            <w:r w:rsidR="00871D93">
              <w:rPr>
                <w:sz w:val="22"/>
                <w:szCs w:val="22"/>
              </w:rPr>
              <w:t xml:space="preserve">Vendor </w:t>
            </w:r>
            <w:r w:rsidRPr="00072F67">
              <w:rPr>
                <w:sz w:val="22"/>
                <w:szCs w:val="22"/>
              </w:rPr>
              <w:t>has received pertaining to environmental issues.</w:t>
            </w:r>
          </w:p>
        </w:tc>
        <w:tc>
          <w:tcPr>
            <w:tcW w:w="4368" w:type="dxa"/>
          </w:tcPr>
          <w:p w14:paraId="4C57C310" w14:textId="77777777" w:rsidR="002C5159" w:rsidRPr="00072F67" w:rsidRDefault="002C5159">
            <w:pPr>
              <w:rPr>
                <w:b/>
                <w:sz w:val="22"/>
                <w:szCs w:val="22"/>
              </w:rPr>
            </w:pPr>
          </w:p>
        </w:tc>
      </w:tr>
      <w:tr w:rsidR="00DE4A13" w:rsidRPr="004C63B9" w14:paraId="42404713" w14:textId="77777777" w:rsidTr="003C4E55">
        <w:tc>
          <w:tcPr>
            <w:tcW w:w="1260" w:type="dxa"/>
          </w:tcPr>
          <w:p w14:paraId="6B9B39D4" w14:textId="7C5764E7" w:rsidR="002C5159" w:rsidRPr="006E002B" w:rsidRDefault="002C5159" w:rsidP="006E002B">
            <w:pPr>
              <w:pStyle w:val="aRFxLevel2"/>
              <w:rPr>
                <w:b w:val="0"/>
              </w:rPr>
            </w:pPr>
          </w:p>
        </w:tc>
        <w:tc>
          <w:tcPr>
            <w:tcW w:w="3372" w:type="dxa"/>
          </w:tcPr>
          <w:p w14:paraId="3D0675F3" w14:textId="3FC6DC8B" w:rsidR="002C5159" w:rsidRPr="00072F67" w:rsidRDefault="001B7044">
            <w:pPr>
              <w:rPr>
                <w:b/>
                <w:sz w:val="22"/>
                <w:szCs w:val="22"/>
              </w:rPr>
            </w:pPr>
            <w:r w:rsidRPr="00072F67">
              <w:rPr>
                <w:sz w:val="22"/>
                <w:szCs w:val="22"/>
              </w:rPr>
              <w:t xml:space="preserve">Please explain any active lawsuits that have been filed against </w:t>
            </w:r>
            <w:r w:rsidR="00306763">
              <w:rPr>
                <w:sz w:val="22"/>
                <w:szCs w:val="22"/>
              </w:rPr>
              <w:t>Vendor</w:t>
            </w:r>
            <w:r w:rsidRPr="00072F67">
              <w:rPr>
                <w:sz w:val="22"/>
                <w:szCs w:val="22"/>
              </w:rPr>
              <w:t xml:space="preserve"> in connection with climate, sustainability, or environmental </w:t>
            </w:r>
            <w:r w:rsidRPr="00072F67">
              <w:rPr>
                <w:sz w:val="22"/>
                <w:szCs w:val="22"/>
              </w:rPr>
              <w:lastRenderedPageBreak/>
              <w:t>issues.</w:t>
            </w:r>
          </w:p>
        </w:tc>
        <w:tc>
          <w:tcPr>
            <w:tcW w:w="4368" w:type="dxa"/>
          </w:tcPr>
          <w:p w14:paraId="3BE7AF63" w14:textId="77777777" w:rsidR="002C5159" w:rsidRPr="00072F67" w:rsidRDefault="002C5159">
            <w:pPr>
              <w:rPr>
                <w:b/>
                <w:sz w:val="22"/>
                <w:szCs w:val="22"/>
              </w:rPr>
            </w:pPr>
          </w:p>
        </w:tc>
      </w:tr>
    </w:tbl>
    <w:p w14:paraId="36F38323" w14:textId="77777777" w:rsidR="00067315" w:rsidRPr="004C63B9" w:rsidRDefault="00067315" w:rsidP="00067315">
      <w:pPr>
        <w:rPr>
          <w:sz w:val="22"/>
          <w:szCs w:val="22"/>
        </w:rPr>
      </w:pPr>
    </w:p>
    <w:p w14:paraId="36FAAA62" w14:textId="7AB64992" w:rsidR="00067315" w:rsidRPr="006E002B" w:rsidRDefault="00067315" w:rsidP="006E002B">
      <w:pPr>
        <w:pStyle w:val="aRFxLevel1"/>
        <w:rPr>
          <w:b w:val="0"/>
          <w:sz w:val="22"/>
        </w:rPr>
      </w:pPr>
      <w:r w:rsidRPr="006E002B">
        <w:rPr>
          <w:rFonts w:ascii="Times New Roman" w:hAnsi="Times New Roman"/>
        </w:rPr>
        <w:t>Minority</w:t>
      </w:r>
      <w:r w:rsidR="00535216" w:rsidRPr="004C63B9">
        <w:rPr>
          <w:rFonts w:ascii="Times New Roman" w:hAnsi="Times New Roman"/>
        </w:rPr>
        <w:t xml:space="preserve">, </w:t>
      </w:r>
      <w:r w:rsidR="002722A9" w:rsidRPr="004C63B9">
        <w:rPr>
          <w:rFonts w:ascii="Times New Roman" w:hAnsi="Times New Roman"/>
        </w:rPr>
        <w:t>Women,</w:t>
      </w:r>
      <w:r w:rsidR="00535216" w:rsidRPr="004C63B9">
        <w:rPr>
          <w:rFonts w:ascii="Times New Roman" w:hAnsi="Times New Roman"/>
        </w:rPr>
        <w:t xml:space="preserve"> </w:t>
      </w:r>
      <w:r w:rsidR="002722A9" w:rsidRPr="004C63B9">
        <w:rPr>
          <w:rFonts w:ascii="Times New Roman" w:hAnsi="Times New Roman"/>
        </w:rPr>
        <w:t>Veteran,</w:t>
      </w:r>
      <w:r w:rsidR="00535216" w:rsidRPr="004C63B9">
        <w:rPr>
          <w:rFonts w:ascii="Times New Roman" w:hAnsi="Times New Roman"/>
        </w:rPr>
        <w:t xml:space="preserve"> </w:t>
      </w:r>
      <w:r w:rsidR="00D31EC1" w:rsidRPr="004C63B9">
        <w:rPr>
          <w:rFonts w:ascii="Times New Roman" w:hAnsi="Times New Roman"/>
        </w:rPr>
        <w:t xml:space="preserve">Service </w:t>
      </w:r>
      <w:r w:rsidR="00535216" w:rsidRPr="004C63B9">
        <w:rPr>
          <w:rFonts w:ascii="Times New Roman" w:hAnsi="Times New Roman"/>
        </w:rPr>
        <w:t xml:space="preserve">Disabled </w:t>
      </w:r>
      <w:r w:rsidR="00AB52DC" w:rsidRPr="004C63B9">
        <w:rPr>
          <w:rFonts w:ascii="Times New Roman" w:hAnsi="Times New Roman"/>
        </w:rPr>
        <w:t>Veteran</w:t>
      </w:r>
      <w:r w:rsidR="00535216" w:rsidRPr="004C63B9">
        <w:rPr>
          <w:rFonts w:ascii="Times New Roman" w:hAnsi="Times New Roman"/>
        </w:rPr>
        <w:t xml:space="preserve">, and </w:t>
      </w:r>
      <w:r w:rsidR="002722A9" w:rsidRPr="004C63B9">
        <w:rPr>
          <w:rFonts w:ascii="Times New Roman" w:hAnsi="Times New Roman"/>
        </w:rPr>
        <w:t>Small</w:t>
      </w:r>
      <w:r w:rsidR="002722A9" w:rsidRPr="006E002B">
        <w:rPr>
          <w:rFonts w:ascii="Times New Roman" w:hAnsi="Times New Roman"/>
        </w:rPr>
        <w:t xml:space="preserve"> Business</w:t>
      </w:r>
      <w:r w:rsidRPr="006E002B">
        <w:rPr>
          <w:rFonts w:ascii="Times New Roman" w:hAnsi="Times New Roman"/>
        </w:rPr>
        <w:t xml:space="preserve"> Enterprises</w:t>
      </w:r>
    </w:p>
    <w:p w14:paraId="4967552E" w14:textId="48695D96" w:rsidR="00067315" w:rsidRPr="004C63B9" w:rsidRDefault="00067315" w:rsidP="00067315">
      <w:pPr>
        <w:rPr>
          <w:iCs/>
          <w:sz w:val="22"/>
          <w:szCs w:val="22"/>
        </w:rPr>
      </w:pPr>
      <w:r w:rsidRPr="00072F67">
        <w:rPr>
          <w:b/>
          <w:bCs/>
          <w:sz w:val="22"/>
          <w:szCs w:val="22"/>
        </w:rPr>
        <w:t xml:space="preserve"> </w:t>
      </w:r>
      <w:r w:rsidRPr="00072F67">
        <w:rPr>
          <w:iCs/>
          <w:sz w:val="22"/>
          <w:szCs w:val="22"/>
        </w:rPr>
        <w:t xml:space="preserve">Harvard University is committed to supporting </w:t>
      </w:r>
      <w:r w:rsidR="00535216" w:rsidRPr="00072F67">
        <w:rPr>
          <w:iCs/>
          <w:sz w:val="22"/>
          <w:szCs w:val="22"/>
        </w:rPr>
        <w:t xml:space="preserve">Small Businesses </w:t>
      </w:r>
      <w:r w:rsidRPr="00072F67">
        <w:rPr>
          <w:iCs/>
          <w:sz w:val="22"/>
          <w:szCs w:val="22"/>
        </w:rPr>
        <w:t xml:space="preserve">Harvard encourages </w:t>
      </w:r>
      <w:r w:rsidR="005F5D3B">
        <w:rPr>
          <w:iCs/>
          <w:sz w:val="22"/>
          <w:szCs w:val="22"/>
        </w:rPr>
        <w:t>vendor</w:t>
      </w:r>
      <w:r w:rsidRPr="00072F67">
        <w:rPr>
          <w:iCs/>
          <w:sz w:val="22"/>
          <w:szCs w:val="22"/>
        </w:rPr>
        <w:t xml:space="preserve">(s) to provide maximum practicable opportunities to include </w:t>
      </w:r>
      <w:r w:rsidR="00535216" w:rsidRPr="00072F67">
        <w:rPr>
          <w:iCs/>
          <w:sz w:val="22"/>
          <w:szCs w:val="22"/>
        </w:rPr>
        <w:t xml:space="preserve">small business </w:t>
      </w:r>
      <w:r w:rsidRPr="00F37A6B">
        <w:rPr>
          <w:iCs/>
          <w:sz w:val="22"/>
          <w:szCs w:val="22"/>
        </w:rPr>
        <w:t xml:space="preserve">subcontractors and </w:t>
      </w:r>
      <w:r w:rsidR="0060593B">
        <w:rPr>
          <w:iCs/>
          <w:sz w:val="22"/>
          <w:szCs w:val="22"/>
        </w:rPr>
        <w:t xml:space="preserve">vendors </w:t>
      </w:r>
      <w:r w:rsidRPr="00F37A6B">
        <w:rPr>
          <w:iCs/>
          <w:sz w:val="22"/>
          <w:szCs w:val="22"/>
        </w:rPr>
        <w:t>among their sources of supply.</w:t>
      </w:r>
      <w:r w:rsidR="000550EF" w:rsidRPr="004C63B9">
        <w:rPr>
          <w:iCs/>
          <w:sz w:val="22"/>
          <w:szCs w:val="22"/>
        </w:rPr>
        <w:t xml:space="preserve"> We encourage qualifying vendors to get certified by the appropriate</w:t>
      </w:r>
      <w:r w:rsidR="00EE633F" w:rsidRPr="004C63B9">
        <w:rPr>
          <w:iCs/>
          <w:sz w:val="22"/>
          <w:szCs w:val="22"/>
        </w:rPr>
        <w:t xml:space="preserve"> certification </w:t>
      </w:r>
      <w:proofErr w:type="gramStart"/>
      <w:r w:rsidR="00EE633F" w:rsidRPr="004C63B9">
        <w:rPr>
          <w:iCs/>
          <w:sz w:val="22"/>
          <w:szCs w:val="22"/>
        </w:rPr>
        <w:t>agency(</w:t>
      </w:r>
      <w:proofErr w:type="spellStart"/>
      <w:proofErr w:type="gramEnd"/>
      <w:r w:rsidR="00EE633F" w:rsidRPr="004C63B9">
        <w:rPr>
          <w:iCs/>
          <w:sz w:val="22"/>
          <w:szCs w:val="22"/>
        </w:rPr>
        <w:t>ies</w:t>
      </w:r>
      <w:proofErr w:type="spellEnd"/>
      <w:r w:rsidR="00EE633F" w:rsidRPr="004C63B9">
        <w:rPr>
          <w:iCs/>
          <w:sz w:val="22"/>
          <w:szCs w:val="22"/>
        </w:rPr>
        <w:t>)</w:t>
      </w:r>
      <w:r w:rsidR="000F1D78" w:rsidRPr="004C63B9">
        <w:rPr>
          <w:iCs/>
          <w:sz w:val="22"/>
          <w:szCs w:val="22"/>
        </w:rPr>
        <w:t xml:space="preserve"> and register with SAM (https://www.sam.gov/portal/SAM/#1)</w:t>
      </w:r>
    </w:p>
    <w:p w14:paraId="1C3BAEEA" w14:textId="77777777" w:rsidR="00F36BA6" w:rsidRPr="004C63B9" w:rsidRDefault="00F36BA6" w:rsidP="00067315">
      <w:pPr>
        <w:rPr>
          <w:iCs/>
          <w:sz w:val="22"/>
          <w:szCs w:val="22"/>
        </w:rPr>
      </w:pPr>
    </w:p>
    <w:tbl>
      <w:tblPr>
        <w:tblW w:w="910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11"/>
        <w:gridCol w:w="4419"/>
      </w:tblGrid>
      <w:tr w:rsidR="00F36BA6" w:rsidRPr="004C63B9" w14:paraId="691FC274" w14:textId="77777777" w:rsidTr="006E002B">
        <w:trPr>
          <w:trHeight w:val="149"/>
        </w:trPr>
        <w:tc>
          <w:tcPr>
            <w:tcW w:w="1275" w:type="dxa"/>
            <w:shd w:val="clear" w:color="auto" w:fill="F3F3F3"/>
          </w:tcPr>
          <w:p w14:paraId="38B1FB62" w14:textId="77777777" w:rsidR="00F36BA6" w:rsidRPr="004C63B9" w:rsidRDefault="00F36BA6" w:rsidP="00F36BA6">
            <w:pPr>
              <w:rPr>
                <w:b/>
                <w:iCs/>
                <w:sz w:val="22"/>
                <w:szCs w:val="22"/>
              </w:rPr>
            </w:pPr>
            <w:r w:rsidRPr="004C63B9">
              <w:rPr>
                <w:b/>
                <w:iCs/>
                <w:sz w:val="22"/>
                <w:szCs w:val="22"/>
              </w:rPr>
              <w:t>Reference Number</w:t>
            </w:r>
          </w:p>
        </w:tc>
        <w:tc>
          <w:tcPr>
            <w:tcW w:w="3411" w:type="dxa"/>
            <w:shd w:val="clear" w:color="auto" w:fill="F3F3F3"/>
          </w:tcPr>
          <w:p w14:paraId="1F05B72B" w14:textId="0D382175" w:rsidR="00F36BA6" w:rsidRPr="004C63B9" w:rsidRDefault="00F36BA6" w:rsidP="00F36BA6">
            <w:pPr>
              <w:rPr>
                <w:b/>
                <w:iCs/>
                <w:sz w:val="22"/>
                <w:szCs w:val="22"/>
              </w:rPr>
            </w:pPr>
          </w:p>
        </w:tc>
        <w:tc>
          <w:tcPr>
            <w:tcW w:w="4419" w:type="dxa"/>
            <w:shd w:val="clear" w:color="auto" w:fill="F3F3F3"/>
          </w:tcPr>
          <w:p w14:paraId="3950BAEC" w14:textId="77777777" w:rsidR="00F36BA6" w:rsidRPr="004C63B9" w:rsidRDefault="00F36BA6" w:rsidP="00F36BA6">
            <w:pPr>
              <w:rPr>
                <w:b/>
                <w:iCs/>
                <w:sz w:val="22"/>
                <w:szCs w:val="22"/>
              </w:rPr>
            </w:pPr>
            <w:r w:rsidRPr="004C63B9">
              <w:rPr>
                <w:b/>
                <w:iCs/>
                <w:sz w:val="22"/>
                <w:szCs w:val="22"/>
              </w:rPr>
              <w:t>Vendor</w:t>
            </w:r>
          </w:p>
        </w:tc>
      </w:tr>
      <w:tr w:rsidR="00F36BA6" w:rsidRPr="004C63B9" w14:paraId="4CBD4F19" w14:textId="77777777" w:rsidTr="006E002B">
        <w:trPr>
          <w:trHeight w:val="149"/>
        </w:trPr>
        <w:tc>
          <w:tcPr>
            <w:tcW w:w="1275" w:type="dxa"/>
          </w:tcPr>
          <w:p w14:paraId="0273CA5D" w14:textId="61171599" w:rsidR="00F36BA6" w:rsidRPr="006E002B" w:rsidRDefault="00F36BA6" w:rsidP="006E002B">
            <w:pPr>
              <w:pStyle w:val="aRFxLevel2"/>
              <w:rPr>
                <w:b w:val="0"/>
              </w:rPr>
            </w:pPr>
          </w:p>
        </w:tc>
        <w:tc>
          <w:tcPr>
            <w:tcW w:w="3411" w:type="dxa"/>
          </w:tcPr>
          <w:p w14:paraId="2F270CAE" w14:textId="389FB963" w:rsidR="00212FBF" w:rsidRPr="00072F67" w:rsidRDefault="00212FBF" w:rsidP="00212FBF">
            <w:pPr>
              <w:rPr>
                <w:iCs/>
                <w:sz w:val="22"/>
                <w:szCs w:val="22"/>
              </w:rPr>
            </w:pPr>
            <w:r w:rsidRPr="00072F67">
              <w:rPr>
                <w:iCs/>
                <w:sz w:val="22"/>
                <w:szCs w:val="22"/>
              </w:rPr>
              <w:t>Are you certified as a:</w:t>
            </w:r>
          </w:p>
          <w:p w14:paraId="081E4037" w14:textId="77777777" w:rsidR="00212FBF" w:rsidRPr="00072F67" w:rsidRDefault="00212FBF" w:rsidP="00212FBF">
            <w:pPr>
              <w:rPr>
                <w:iCs/>
                <w:sz w:val="22"/>
                <w:szCs w:val="22"/>
              </w:rPr>
            </w:pPr>
            <w:r w:rsidRPr="00072F67">
              <w:rPr>
                <w:iCs/>
                <w:sz w:val="22"/>
                <w:szCs w:val="22"/>
              </w:rPr>
              <w:t xml:space="preserve">Woman </w:t>
            </w:r>
            <w:r w:rsidR="00144306" w:rsidRPr="00072F67">
              <w:rPr>
                <w:iCs/>
                <w:sz w:val="22"/>
                <w:szCs w:val="22"/>
              </w:rPr>
              <w:t xml:space="preserve">Owned </w:t>
            </w:r>
            <w:r w:rsidRPr="00072F67">
              <w:rPr>
                <w:iCs/>
                <w:sz w:val="22"/>
                <w:szCs w:val="22"/>
              </w:rPr>
              <w:t>Business</w:t>
            </w:r>
          </w:p>
          <w:p w14:paraId="0B922FA9" w14:textId="77777777" w:rsidR="00212FBF" w:rsidRPr="00F37A6B" w:rsidRDefault="00212FBF" w:rsidP="00212FBF">
            <w:pPr>
              <w:rPr>
                <w:iCs/>
                <w:sz w:val="22"/>
                <w:szCs w:val="22"/>
              </w:rPr>
            </w:pPr>
            <w:r w:rsidRPr="00072F67">
              <w:rPr>
                <w:iCs/>
                <w:sz w:val="22"/>
                <w:szCs w:val="22"/>
              </w:rPr>
              <w:t xml:space="preserve">Minority </w:t>
            </w:r>
            <w:r w:rsidR="00144306" w:rsidRPr="00F37A6B">
              <w:rPr>
                <w:iCs/>
                <w:sz w:val="22"/>
                <w:szCs w:val="22"/>
              </w:rPr>
              <w:t xml:space="preserve">Owned </w:t>
            </w:r>
            <w:r w:rsidRPr="00F37A6B">
              <w:rPr>
                <w:iCs/>
                <w:sz w:val="22"/>
                <w:szCs w:val="22"/>
              </w:rPr>
              <w:t>Business</w:t>
            </w:r>
          </w:p>
          <w:p w14:paraId="023B2A49" w14:textId="77777777" w:rsidR="00212FBF" w:rsidRPr="004C63B9" w:rsidRDefault="00212FBF" w:rsidP="00212FBF">
            <w:pPr>
              <w:rPr>
                <w:iCs/>
                <w:sz w:val="22"/>
                <w:szCs w:val="22"/>
              </w:rPr>
            </w:pPr>
            <w:r w:rsidRPr="004C63B9">
              <w:rPr>
                <w:iCs/>
                <w:sz w:val="22"/>
                <w:szCs w:val="22"/>
              </w:rPr>
              <w:t>Veteran Owned Business</w:t>
            </w:r>
          </w:p>
          <w:p w14:paraId="32D1D55D" w14:textId="77777777" w:rsidR="00212FBF" w:rsidRPr="004C63B9" w:rsidRDefault="00D31EC1" w:rsidP="00212FBF">
            <w:pPr>
              <w:rPr>
                <w:iCs/>
                <w:sz w:val="22"/>
                <w:szCs w:val="22"/>
              </w:rPr>
            </w:pPr>
            <w:r w:rsidRPr="004C63B9">
              <w:rPr>
                <w:iCs/>
                <w:sz w:val="22"/>
                <w:szCs w:val="22"/>
              </w:rPr>
              <w:t xml:space="preserve">Service </w:t>
            </w:r>
            <w:r w:rsidR="00212FBF" w:rsidRPr="004C63B9">
              <w:rPr>
                <w:iCs/>
                <w:sz w:val="22"/>
                <w:szCs w:val="22"/>
              </w:rPr>
              <w:t xml:space="preserve">Disabled Veteran </w:t>
            </w:r>
            <w:r w:rsidR="00F87973" w:rsidRPr="004C63B9">
              <w:rPr>
                <w:iCs/>
                <w:sz w:val="22"/>
                <w:szCs w:val="22"/>
              </w:rPr>
              <w:t xml:space="preserve">Owned </w:t>
            </w:r>
            <w:r w:rsidR="00212FBF" w:rsidRPr="004C63B9">
              <w:rPr>
                <w:iCs/>
                <w:sz w:val="22"/>
                <w:szCs w:val="22"/>
              </w:rPr>
              <w:t>Business</w:t>
            </w:r>
          </w:p>
          <w:p w14:paraId="36F31606" w14:textId="77777777" w:rsidR="00F87973" w:rsidRPr="004C63B9" w:rsidRDefault="00F87973" w:rsidP="00212FBF">
            <w:pPr>
              <w:rPr>
                <w:iCs/>
                <w:sz w:val="22"/>
                <w:szCs w:val="22"/>
              </w:rPr>
            </w:pPr>
            <w:r w:rsidRPr="004C63B9">
              <w:rPr>
                <w:iCs/>
                <w:sz w:val="22"/>
                <w:szCs w:val="22"/>
              </w:rPr>
              <w:t>Small Disadvantaged Business (8a)</w:t>
            </w:r>
          </w:p>
          <w:p w14:paraId="26A0A85E" w14:textId="77777777" w:rsidR="00212FBF" w:rsidRPr="004C63B9" w:rsidRDefault="00212FBF" w:rsidP="00212FBF">
            <w:pPr>
              <w:rPr>
                <w:iCs/>
                <w:sz w:val="22"/>
                <w:szCs w:val="22"/>
              </w:rPr>
            </w:pPr>
            <w:proofErr w:type="spellStart"/>
            <w:r w:rsidRPr="004C63B9">
              <w:rPr>
                <w:iCs/>
                <w:sz w:val="22"/>
                <w:szCs w:val="22"/>
              </w:rPr>
              <w:t>Hubzone</w:t>
            </w:r>
            <w:proofErr w:type="spellEnd"/>
            <w:r w:rsidR="00F87973" w:rsidRPr="004C63B9">
              <w:rPr>
                <w:iCs/>
                <w:sz w:val="22"/>
                <w:szCs w:val="22"/>
              </w:rPr>
              <w:t xml:space="preserve"> Small Business</w:t>
            </w:r>
          </w:p>
          <w:p w14:paraId="7C67DCDC" w14:textId="77777777" w:rsidR="00212FBF" w:rsidRPr="004C63B9" w:rsidRDefault="008B492F" w:rsidP="00212FBF">
            <w:pPr>
              <w:rPr>
                <w:iCs/>
                <w:sz w:val="22"/>
                <w:szCs w:val="22"/>
              </w:rPr>
            </w:pPr>
            <w:r w:rsidRPr="004C63B9">
              <w:rPr>
                <w:iCs/>
                <w:sz w:val="22"/>
                <w:szCs w:val="22"/>
              </w:rPr>
              <w:t>Other, please explain</w:t>
            </w:r>
          </w:p>
        </w:tc>
        <w:tc>
          <w:tcPr>
            <w:tcW w:w="4419" w:type="dxa"/>
          </w:tcPr>
          <w:p w14:paraId="3790E566" w14:textId="77777777" w:rsidR="00F36BA6" w:rsidRPr="004C63B9" w:rsidRDefault="00F36BA6" w:rsidP="00F36BA6">
            <w:pPr>
              <w:rPr>
                <w:b/>
                <w:iCs/>
                <w:sz w:val="22"/>
                <w:szCs w:val="22"/>
              </w:rPr>
            </w:pPr>
          </w:p>
        </w:tc>
      </w:tr>
      <w:tr w:rsidR="00F36BA6" w:rsidRPr="004C63B9" w14:paraId="3291180A" w14:textId="77777777" w:rsidTr="006E002B">
        <w:trPr>
          <w:trHeight w:val="149"/>
        </w:trPr>
        <w:tc>
          <w:tcPr>
            <w:tcW w:w="1275" w:type="dxa"/>
          </w:tcPr>
          <w:p w14:paraId="15905225" w14:textId="78C13E0A" w:rsidR="00F36BA6" w:rsidRPr="006E002B" w:rsidRDefault="00F36BA6" w:rsidP="006E002B">
            <w:pPr>
              <w:pStyle w:val="aRFxLevel2"/>
              <w:rPr>
                <w:b w:val="0"/>
              </w:rPr>
            </w:pPr>
          </w:p>
        </w:tc>
        <w:tc>
          <w:tcPr>
            <w:tcW w:w="3411" w:type="dxa"/>
          </w:tcPr>
          <w:p w14:paraId="5CAC03AC" w14:textId="2875F727" w:rsidR="00F36BA6" w:rsidRPr="00072F67" w:rsidRDefault="002B7149" w:rsidP="00223EEA">
            <w:pPr>
              <w:rPr>
                <w:b/>
                <w:iCs/>
                <w:sz w:val="22"/>
                <w:szCs w:val="22"/>
              </w:rPr>
            </w:pPr>
            <w:r w:rsidRPr="00072F67">
              <w:rPr>
                <w:iCs/>
                <w:sz w:val="22"/>
                <w:szCs w:val="22"/>
              </w:rPr>
              <w:t>Please submit a copy of the applicable certification</w:t>
            </w:r>
            <w:r w:rsidR="009A391B" w:rsidRPr="00072F67">
              <w:rPr>
                <w:iCs/>
                <w:sz w:val="22"/>
                <w:szCs w:val="22"/>
              </w:rPr>
              <w:t xml:space="preserve"> and include all NAICS codes (if applicable)</w:t>
            </w:r>
          </w:p>
        </w:tc>
        <w:tc>
          <w:tcPr>
            <w:tcW w:w="4419" w:type="dxa"/>
          </w:tcPr>
          <w:p w14:paraId="4E15BA18" w14:textId="77777777" w:rsidR="00F36BA6" w:rsidRPr="00072F67" w:rsidRDefault="00F36BA6" w:rsidP="00F36BA6">
            <w:pPr>
              <w:rPr>
                <w:b/>
                <w:iCs/>
                <w:sz w:val="22"/>
                <w:szCs w:val="22"/>
              </w:rPr>
            </w:pPr>
          </w:p>
        </w:tc>
      </w:tr>
      <w:tr w:rsidR="00330105" w:rsidRPr="004C63B9" w14:paraId="3E496363" w14:textId="77777777" w:rsidTr="006F42F0">
        <w:trPr>
          <w:trHeight w:val="149"/>
        </w:trPr>
        <w:tc>
          <w:tcPr>
            <w:tcW w:w="1275" w:type="dxa"/>
          </w:tcPr>
          <w:p w14:paraId="03541200" w14:textId="77777777" w:rsidR="00330105" w:rsidRPr="004C63B9" w:rsidRDefault="00330105" w:rsidP="004C63B9">
            <w:pPr>
              <w:pStyle w:val="aRFxLevel2"/>
              <w:rPr>
                <w:rFonts w:ascii="Times New Roman" w:hAnsi="Times New Roman"/>
              </w:rPr>
            </w:pPr>
          </w:p>
        </w:tc>
        <w:tc>
          <w:tcPr>
            <w:tcW w:w="3411" w:type="dxa"/>
          </w:tcPr>
          <w:p w14:paraId="4B433FB9" w14:textId="5791ED32" w:rsidR="00330105" w:rsidRPr="004C63B9" w:rsidRDefault="00E76529" w:rsidP="005F5D3B">
            <w:pPr>
              <w:rPr>
                <w:iCs/>
                <w:sz w:val="22"/>
                <w:szCs w:val="22"/>
              </w:rPr>
            </w:pPr>
            <w:r w:rsidRPr="00072F67">
              <w:rPr>
                <w:iCs/>
                <w:sz w:val="22"/>
                <w:szCs w:val="22"/>
              </w:rPr>
              <w:t xml:space="preserve">Does </w:t>
            </w:r>
            <w:r w:rsidR="00306763">
              <w:rPr>
                <w:iCs/>
                <w:sz w:val="22"/>
                <w:szCs w:val="22"/>
              </w:rPr>
              <w:t>Vendor</w:t>
            </w:r>
            <w:r w:rsidRPr="00072F67">
              <w:rPr>
                <w:iCs/>
                <w:sz w:val="22"/>
                <w:szCs w:val="22"/>
              </w:rPr>
              <w:t xml:space="preserve"> currently have a formal </w:t>
            </w:r>
            <w:r w:rsidR="005F5D3B">
              <w:rPr>
                <w:iCs/>
                <w:sz w:val="22"/>
                <w:szCs w:val="22"/>
              </w:rPr>
              <w:t xml:space="preserve">Vendor </w:t>
            </w:r>
            <w:r w:rsidRPr="00072F67">
              <w:rPr>
                <w:iCs/>
                <w:sz w:val="22"/>
                <w:szCs w:val="22"/>
              </w:rPr>
              <w:t xml:space="preserve">Diversity </w:t>
            </w:r>
            <w:r w:rsidR="005C2D68" w:rsidRPr="00072F67">
              <w:rPr>
                <w:iCs/>
                <w:sz w:val="22"/>
                <w:szCs w:val="22"/>
              </w:rPr>
              <w:t>Program?</w:t>
            </w:r>
            <w:r w:rsidRPr="00072F67">
              <w:rPr>
                <w:iCs/>
                <w:sz w:val="22"/>
                <w:szCs w:val="22"/>
              </w:rPr>
              <w:t xml:space="preserve"> If yes, </w:t>
            </w:r>
            <w:r w:rsidR="0098196A" w:rsidRPr="00072F67">
              <w:rPr>
                <w:iCs/>
                <w:sz w:val="22"/>
                <w:szCs w:val="22"/>
              </w:rPr>
              <w:t xml:space="preserve">please describe </w:t>
            </w:r>
            <w:r w:rsidR="00AB52DC" w:rsidRPr="00F37A6B">
              <w:rPr>
                <w:iCs/>
                <w:sz w:val="22"/>
                <w:szCs w:val="22"/>
              </w:rPr>
              <w:t xml:space="preserve">how </w:t>
            </w:r>
            <w:r w:rsidR="0098196A" w:rsidRPr="00F37A6B">
              <w:rPr>
                <w:iCs/>
                <w:sz w:val="22"/>
                <w:szCs w:val="22"/>
              </w:rPr>
              <w:t>the program</w:t>
            </w:r>
            <w:r w:rsidR="00AB52DC" w:rsidRPr="004C63B9">
              <w:rPr>
                <w:iCs/>
                <w:sz w:val="22"/>
                <w:szCs w:val="22"/>
              </w:rPr>
              <w:t xml:space="preserve"> works</w:t>
            </w:r>
          </w:p>
        </w:tc>
        <w:tc>
          <w:tcPr>
            <w:tcW w:w="4419" w:type="dxa"/>
          </w:tcPr>
          <w:p w14:paraId="6DF07F1D" w14:textId="77777777" w:rsidR="00330105" w:rsidRPr="004C63B9" w:rsidRDefault="00330105" w:rsidP="00F36BA6">
            <w:pPr>
              <w:rPr>
                <w:b/>
                <w:iCs/>
                <w:sz w:val="22"/>
                <w:szCs w:val="22"/>
              </w:rPr>
            </w:pPr>
          </w:p>
        </w:tc>
      </w:tr>
      <w:tr w:rsidR="005C2D68" w:rsidRPr="004C63B9" w14:paraId="2F09F414" w14:textId="77777777" w:rsidTr="006E002B">
        <w:trPr>
          <w:trHeight w:val="149"/>
        </w:trPr>
        <w:tc>
          <w:tcPr>
            <w:tcW w:w="1275" w:type="dxa"/>
          </w:tcPr>
          <w:p w14:paraId="20769D5D" w14:textId="4AEF984A" w:rsidR="005C2D68" w:rsidRPr="006E002B" w:rsidRDefault="005C2D68" w:rsidP="006E002B">
            <w:pPr>
              <w:pStyle w:val="aRFxLevel2"/>
              <w:rPr>
                <w:b w:val="0"/>
              </w:rPr>
            </w:pPr>
          </w:p>
        </w:tc>
        <w:tc>
          <w:tcPr>
            <w:tcW w:w="3411" w:type="dxa"/>
          </w:tcPr>
          <w:p w14:paraId="017FCECF" w14:textId="64B221D4" w:rsidR="005C2D68" w:rsidRPr="006E002B" w:rsidDel="00E76529" w:rsidRDefault="005C2D68" w:rsidP="005F5D3B">
            <w:pPr>
              <w:rPr>
                <w:sz w:val="22"/>
              </w:rPr>
            </w:pPr>
            <w:r w:rsidRPr="00072F67">
              <w:rPr>
                <w:iCs/>
                <w:sz w:val="22"/>
                <w:szCs w:val="22"/>
              </w:rPr>
              <w:t xml:space="preserve">Vendor(s) typically report on a quarterly basis the dollar amounts paid to minority/woman and other classification subcontractors and </w:t>
            </w:r>
            <w:r w:rsidR="005F5D3B">
              <w:rPr>
                <w:iCs/>
                <w:sz w:val="22"/>
                <w:szCs w:val="22"/>
              </w:rPr>
              <w:t xml:space="preserve">vendors </w:t>
            </w:r>
            <w:r w:rsidRPr="00072F67">
              <w:rPr>
                <w:iCs/>
                <w:sz w:val="22"/>
                <w:szCs w:val="22"/>
              </w:rPr>
              <w:t>s for material and services used in the performance of agreements. Do you agree, if selected, to proactively provide such reporting?</w:t>
            </w:r>
            <w:r w:rsidRPr="00072F67">
              <w:rPr>
                <w:iCs/>
                <w:sz w:val="22"/>
                <w:szCs w:val="22"/>
              </w:rPr>
              <w:tab/>
            </w:r>
          </w:p>
        </w:tc>
        <w:tc>
          <w:tcPr>
            <w:tcW w:w="4419" w:type="dxa"/>
          </w:tcPr>
          <w:p w14:paraId="1F2D7C65" w14:textId="77777777" w:rsidR="005C2D68" w:rsidRPr="00072F67" w:rsidRDefault="005C2D68" w:rsidP="00F36BA6">
            <w:pPr>
              <w:rPr>
                <w:b/>
                <w:iCs/>
                <w:sz w:val="22"/>
                <w:szCs w:val="22"/>
              </w:rPr>
            </w:pPr>
          </w:p>
        </w:tc>
      </w:tr>
      <w:tr w:rsidR="0098196A" w:rsidRPr="004C63B9" w14:paraId="4EB0691E" w14:textId="77777777" w:rsidTr="006E002B">
        <w:trPr>
          <w:trHeight w:val="149"/>
        </w:trPr>
        <w:tc>
          <w:tcPr>
            <w:tcW w:w="1275" w:type="dxa"/>
          </w:tcPr>
          <w:p w14:paraId="2BE569E3" w14:textId="20C89EC7" w:rsidR="0098196A" w:rsidRPr="006E002B" w:rsidRDefault="0098196A" w:rsidP="006E002B">
            <w:pPr>
              <w:pStyle w:val="aRFxLevel2"/>
              <w:rPr>
                <w:b w:val="0"/>
              </w:rPr>
            </w:pPr>
          </w:p>
        </w:tc>
        <w:tc>
          <w:tcPr>
            <w:tcW w:w="3411" w:type="dxa"/>
          </w:tcPr>
          <w:p w14:paraId="1B1BF7A8" w14:textId="5C540E60" w:rsidR="0098196A" w:rsidRPr="00072F67" w:rsidDel="00E76529" w:rsidRDefault="001C0138" w:rsidP="00706A27">
            <w:pPr>
              <w:rPr>
                <w:iCs/>
                <w:sz w:val="22"/>
                <w:szCs w:val="22"/>
              </w:rPr>
            </w:pPr>
            <w:r w:rsidRPr="00072F67">
              <w:rPr>
                <w:iCs/>
                <w:sz w:val="22"/>
                <w:szCs w:val="22"/>
              </w:rPr>
              <w:t xml:space="preserve">If </w:t>
            </w:r>
            <w:r w:rsidR="00306763">
              <w:rPr>
                <w:iCs/>
                <w:sz w:val="22"/>
                <w:szCs w:val="22"/>
              </w:rPr>
              <w:t xml:space="preserve">Vendor </w:t>
            </w:r>
            <w:r w:rsidRPr="00072F67">
              <w:rPr>
                <w:iCs/>
                <w:sz w:val="22"/>
                <w:szCs w:val="22"/>
              </w:rPr>
              <w:t xml:space="preserve">does not have a formal MWBE Program, do you actively seek to do business with minority and women-owned </w:t>
            </w:r>
            <w:r w:rsidR="00706A27">
              <w:rPr>
                <w:iCs/>
                <w:sz w:val="22"/>
                <w:szCs w:val="22"/>
              </w:rPr>
              <w:t>companies</w:t>
            </w:r>
            <w:r w:rsidRPr="00072F67">
              <w:rPr>
                <w:iCs/>
                <w:sz w:val="22"/>
                <w:szCs w:val="22"/>
              </w:rPr>
              <w:t xml:space="preserve">? If so, please provide a brief description of how </w:t>
            </w:r>
            <w:r w:rsidR="00306763">
              <w:rPr>
                <w:iCs/>
                <w:sz w:val="22"/>
                <w:szCs w:val="22"/>
              </w:rPr>
              <w:t>Vendor</w:t>
            </w:r>
            <w:r w:rsidRPr="00072F67">
              <w:rPr>
                <w:iCs/>
                <w:sz w:val="22"/>
                <w:szCs w:val="22"/>
              </w:rPr>
              <w:t xml:space="preserve"> makes use of MWBE and Diverse Contractors/Vendors.</w:t>
            </w:r>
          </w:p>
        </w:tc>
        <w:tc>
          <w:tcPr>
            <w:tcW w:w="4419" w:type="dxa"/>
          </w:tcPr>
          <w:p w14:paraId="1AF89D1F" w14:textId="77777777" w:rsidR="0098196A" w:rsidRPr="00072F67" w:rsidRDefault="0098196A" w:rsidP="00F36BA6">
            <w:pPr>
              <w:rPr>
                <w:b/>
                <w:iCs/>
                <w:sz w:val="22"/>
                <w:szCs w:val="22"/>
              </w:rPr>
            </w:pPr>
          </w:p>
        </w:tc>
      </w:tr>
      <w:tr w:rsidR="008D7057" w:rsidRPr="004C63B9" w14:paraId="6C737E99" w14:textId="77777777" w:rsidTr="006F42F0">
        <w:trPr>
          <w:trHeight w:val="149"/>
        </w:trPr>
        <w:tc>
          <w:tcPr>
            <w:tcW w:w="1275" w:type="dxa"/>
          </w:tcPr>
          <w:p w14:paraId="60BD8497" w14:textId="77777777" w:rsidR="008D7057" w:rsidRPr="004C63B9" w:rsidRDefault="008D7057" w:rsidP="004C63B9">
            <w:pPr>
              <w:pStyle w:val="aRFxLevel2"/>
              <w:rPr>
                <w:rFonts w:ascii="Times New Roman" w:hAnsi="Times New Roman"/>
              </w:rPr>
            </w:pPr>
          </w:p>
        </w:tc>
        <w:tc>
          <w:tcPr>
            <w:tcW w:w="3411" w:type="dxa"/>
          </w:tcPr>
          <w:p w14:paraId="61949189" w14:textId="1FB86154" w:rsidR="002A5955" w:rsidRPr="004C63B9" w:rsidRDefault="00A24A83" w:rsidP="00706A27">
            <w:pPr>
              <w:rPr>
                <w:iCs/>
                <w:sz w:val="22"/>
                <w:szCs w:val="22"/>
              </w:rPr>
            </w:pPr>
            <w:r w:rsidRPr="00072F67">
              <w:rPr>
                <w:iCs/>
                <w:sz w:val="22"/>
                <w:szCs w:val="22"/>
              </w:rPr>
              <w:t xml:space="preserve">Current dollar and percentage values of spending with diverse </w:t>
            </w:r>
            <w:r w:rsidR="00706A27">
              <w:rPr>
                <w:iCs/>
                <w:sz w:val="22"/>
                <w:szCs w:val="22"/>
              </w:rPr>
              <w:t>companies</w:t>
            </w:r>
            <w:r w:rsidRPr="00072F67">
              <w:rPr>
                <w:iCs/>
                <w:sz w:val="22"/>
                <w:szCs w:val="22"/>
              </w:rPr>
              <w:t xml:space="preserve"> that you engage as contractors / vendors?</w:t>
            </w:r>
          </w:p>
        </w:tc>
        <w:tc>
          <w:tcPr>
            <w:tcW w:w="4419" w:type="dxa"/>
          </w:tcPr>
          <w:p w14:paraId="1BA01834" w14:textId="77777777" w:rsidR="008D7057" w:rsidRPr="004C63B9" w:rsidRDefault="0022359D" w:rsidP="00F36BA6">
            <w:pPr>
              <w:rPr>
                <w:b/>
                <w:iCs/>
                <w:sz w:val="22"/>
                <w:szCs w:val="22"/>
              </w:rPr>
            </w:pPr>
            <w:r w:rsidRPr="004C63B9">
              <w:rPr>
                <w:b/>
                <w:iCs/>
                <w:sz w:val="22"/>
                <w:szCs w:val="22"/>
              </w:rPr>
              <w:t>_____</w:t>
            </w:r>
            <w:r w:rsidR="00A24A83" w:rsidRPr="004C63B9">
              <w:rPr>
                <w:b/>
                <w:iCs/>
                <w:sz w:val="22"/>
                <w:szCs w:val="22"/>
              </w:rPr>
              <w:t>%</w:t>
            </w:r>
          </w:p>
          <w:p w14:paraId="67CD37CA" w14:textId="77777777" w:rsidR="002A5955" w:rsidRPr="004C63B9" w:rsidRDefault="002A5955" w:rsidP="00F36BA6">
            <w:pPr>
              <w:rPr>
                <w:b/>
                <w:iCs/>
                <w:sz w:val="22"/>
                <w:szCs w:val="22"/>
              </w:rPr>
            </w:pPr>
          </w:p>
          <w:p w14:paraId="46E2235D" w14:textId="77777777" w:rsidR="00A24A83" w:rsidRPr="004C63B9" w:rsidRDefault="00A24A83" w:rsidP="00F36BA6">
            <w:pPr>
              <w:rPr>
                <w:b/>
                <w:iCs/>
                <w:sz w:val="22"/>
                <w:szCs w:val="22"/>
              </w:rPr>
            </w:pPr>
            <w:r w:rsidRPr="004C63B9">
              <w:rPr>
                <w:b/>
                <w:iCs/>
                <w:sz w:val="22"/>
                <w:szCs w:val="22"/>
              </w:rPr>
              <w:t>$</w:t>
            </w:r>
            <w:r w:rsidR="0022359D" w:rsidRPr="004C63B9">
              <w:rPr>
                <w:b/>
                <w:iCs/>
                <w:sz w:val="22"/>
                <w:szCs w:val="22"/>
              </w:rPr>
              <w:t>_____</w:t>
            </w:r>
          </w:p>
        </w:tc>
      </w:tr>
    </w:tbl>
    <w:p w14:paraId="25CCAF4A" w14:textId="77777777" w:rsidR="00067315" w:rsidRPr="004C63B9" w:rsidRDefault="00067315" w:rsidP="00330105">
      <w:pPr>
        <w:rPr>
          <w:sz w:val="20"/>
          <w:szCs w:val="20"/>
        </w:rPr>
      </w:pPr>
    </w:p>
    <w:p w14:paraId="386D7F87" w14:textId="395BE8B7" w:rsidR="00DF6C2B" w:rsidRPr="004C63B9" w:rsidRDefault="00DF6C2B">
      <w:pPr>
        <w:keepNext/>
        <w:keepLines/>
        <w:rPr>
          <w:b/>
          <w:sz w:val="22"/>
          <w:szCs w:val="22"/>
        </w:rPr>
      </w:pPr>
    </w:p>
    <w:p w14:paraId="5BC2291F" w14:textId="77777777" w:rsidR="00657C8A" w:rsidRPr="004C63B9" w:rsidRDefault="00657C8A" w:rsidP="004C63B9">
      <w:pPr>
        <w:pStyle w:val="aRFxLevel1"/>
        <w:rPr>
          <w:rFonts w:ascii="Times New Roman" w:hAnsi="Times New Roman"/>
        </w:rPr>
      </w:pPr>
      <w:r w:rsidRPr="004C63B9">
        <w:rPr>
          <w:rFonts w:ascii="Times New Roman" w:hAnsi="Times New Roman"/>
        </w:rPr>
        <w:t>Accessibility</w:t>
      </w:r>
    </w:p>
    <w:p w14:paraId="42B06440" w14:textId="77777777" w:rsidR="00657C8A" w:rsidRPr="00072F67" w:rsidRDefault="00657C8A">
      <w:pPr>
        <w:keepNext/>
        <w:keepLines/>
        <w:rPr>
          <w:sz w:val="22"/>
          <w:szCs w:val="22"/>
        </w:rPr>
      </w:pPr>
      <w:r w:rsidRPr="00072F67">
        <w:rPr>
          <w:sz w:val="22"/>
          <w:szCs w:val="22"/>
        </w:rPr>
        <w:lastRenderedPageBreak/>
        <w:t>Harvard University Disability Services (UDS) welcomes students, faculty, staff and visitors with disabilities. UDS provides leadership to University efforts to ensure an accessible, welcoming working and learning environment for individuals with disabilities while ensuring compliance with federal and state regulations. (</w:t>
      </w:r>
      <w:hyperlink r:id="rId14" w:history="1">
        <w:r w:rsidRPr="00072F67">
          <w:rPr>
            <w:rStyle w:val="Hyperlink"/>
            <w:sz w:val="22"/>
            <w:szCs w:val="22"/>
          </w:rPr>
          <w:t>http://accessibility.harvard.edu/</w:t>
        </w:r>
      </w:hyperlink>
      <w:r w:rsidRPr="00072F67">
        <w:rPr>
          <w:sz w:val="22"/>
          <w:szCs w:val="22"/>
        </w:rPr>
        <w:t>)</w:t>
      </w:r>
    </w:p>
    <w:p w14:paraId="0402CADD" w14:textId="77777777" w:rsidR="00657C8A" w:rsidRPr="00072F67" w:rsidRDefault="00657C8A">
      <w:pPr>
        <w:keepNext/>
        <w:keepLines/>
        <w:rPr>
          <w:sz w:val="22"/>
          <w:szCs w:val="22"/>
        </w:rPr>
      </w:pPr>
    </w:p>
    <w:tbl>
      <w:tblPr>
        <w:tblW w:w="910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11"/>
        <w:gridCol w:w="4419"/>
      </w:tblGrid>
      <w:tr w:rsidR="00657C8A" w:rsidRPr="004C63B9" w14:paraId="58A43EE3" w14:textId="77777777" w:rsidTr="00CC6C9D">
        <w:trPr>
          <w:trHeight w:val="149"/>
        </w:trPr>
        <w:tc>
          <w:tcPr>
            <w:tcW w:w="1275" w:type="dxa"/>
            <w:shd w:val="clear" w:color="auto" w:fill="F3F3F3"/>
          </w:tcPr>
          <w:p w14:paraId="7A2D2B11" w14:textId="77777777" w:rsidR="00657C8A" w:rsidRPr="00072F67" w:rsidRDefault="00657C8A" w:rsidP="00CC6C9D">
            <w:pPr>
              <w:rPr>
                <w:b/>
                <w:iCs/>
                <w:sz w:val="22"/>
                <w:szCs w:val="22"/>
              </w:rPr>
            </w:pPr>
            <w:r w:rsidRPr="00072F67">
              <w:rPr>
                <w:b/>
                <w:iCs/>
                <w:sz w:val="22"/>
                <w:szCs w:val="22"/>
              </w:rPr>
              <w:t>Reference Number</w:t>
            </w:r>
          </w:p>
        </w:tc>
        <w:tc>
          <w:tcPr>
            <w:tcW w:w="3411" w:type="dxa"/>
            <w:shd w:val="clear" w:color="auto" w:fill="F3F3F3"/>
          </w:tcPr>
          <w:p w14:paraId="31DA2084" w14:textId="77777777" w:rsidR="00657C8A" w:rsidRPr="00072F67" w:rsidRDefault="00657C8A" w:rsidP="00CC6C9D">
            <w:pPr>
              <w:rPr>
                <w:b/>
                <w:iCs/>
                <w:sz w:val="22"/>
                <w:szCs w:val="22"/>
              </w:rPr>
            </w:pPr>
          </w:p>
        </w:tc>
        <w:tc>
          <w:tcPr>
            <w:tcW w:w="4419" w:type="dxa"/>
            <w:shd w:val="clear" w:color="auto" w:fill="F3F3F3"/>
          </w:tcPr>
          <w:p w14:paraId="181E2CAA" w14:textId="77777777" w:rsidR="00657C8A" w:rsidRPr="004C63B9" w:rsidRDefault="00657C8A" w:rsidP="00CC6C9D">
            <w:pPr>
              <w:rPr>
                <w:b/>
                <w:iCs/>
                <w:sz w:val="22"/>
                <w:szCs w:val="22"/>
              </w:rPr>
            </w:pPr>
            <w:r w:rsidRPr="004C63B9">
              <w:rPr>
                <w:b/>
                <w:iCs/>
                <w:sz w:val="22"/>
                <w:szCs w:val="22"/>
              </w:rPr>
              <w:t>Vendor</w:t>
            </w:r>
          </w:p>
        </w:tc>
      </w:tr>
      <w:tr w:rsidR="00657C8A" w:rsidRPr="004C63B9" w14:paraId="6C043E52" w14:textId="77777777" w:rsidTr="00CC6C9D">
        <w:trPr>
          <w:trHeight w:val="149"/>
        </w:trPr>
        <w:tc>
          <w:tcPr>
            <w:tcW w:w="1275" w:type="dxa"/>
          </w:tcPr>
          <w:p w14:paraId="300D6F18" w14:textId="77777777" w:rsidR="00657C8A" w:rsidRPr="004C63B9" w:rsidRDefault="00657C8A" w:rsidP="004C63B9">
            <w:pPr>
              <w:pStyle w:val="aRFxLevel2"/>
              <w:rPr>
                <w:rFonts w:ascii="Times New Roman" w:hAnsi="Times New Roman"/>
              </w:rPr>
            </w:pPr>
          </w:p>
        </w:tc>
        <w:tc>
          <w:tcPr>
            <w:tcW w:w="3411" w:type="dxa"/>
          </w:tcPr>
          <w:p w14:paraId="0E6BC363" w14:textId="77777777" w:rsidR="00657C8A" w:rsidRPr="00072F67" w:rsidRDefault="00657C8A" w:rsidP="00CC6C9D">
            <w:pPr>
              <w:rPr>
                <w:iCs/>
                <w:sz w:val="22"/>
                <w:szCs w:val="22"/>
              </w:rPr>
            </w:pPr>
            <w:r w:rsidRPr="00072F67">
              <w:rPr>
                <w:iCs/>
                <w:sz w:val="22"/>
                <w:szCs w:val="22"/>
              </w:rPr>
              <w:t>Please submit a separate attachment responding to each applicable section of the Voluntary Product Accessibility Template (VPAT), describing the compliance of the Product/Service with Section 508 of the Rehabilitation Act.  The VPAT and related information are available at www.itic.org/policy/accessibility.</w:t>
            </w:r>
          </w:p>
        </w:tc>
        <w:tc>
          <w:tcPr>
            <w:tcW w:w="4419" w:type="dxa"/>
          </w:tcPr>
          <w:p w14:paraId="5733745F" w14:textId="77777777" w:rsidR="00657C8A" w:rsidRPr="00072F67" w:rsidRDefault="00657C8A" w:rsidP="00CC6C9D">
            <w:pPr>
              <w:rPr>
                <w:b/>
                <w:iCs/>
                <w:sz w:val="22"/>
                <w:szCs w:val="22"/>
              </w:rPr>
            </w:pPr>
          </w:p>
        </w:tc>
      </w:tr>
      <w:tr w:rsidR="00657C8A" w:rsidRPr="004C63B9" w14:paraId="3918087E" w14:textId="77777777" w:rsidTr="00CC6C9D">
        <w:trPr>
          <w:trHeight w:val="149"/>
        </w:trPr>
        <w:tc>
          <w:tcPr>
            <w:tcW w:w="1275" w:type="dxa"/>
          </w:tcPr>
          <w:p w14:paraId="79D7B982" w14:textId="77777777" w:rsidR="00657C8A" w:rsidRPr="004C63B9" w:rsidRDefault="00657C8A" w:rsidP="004C63B9">
            <w:pPr>
              <w:pStyle w:val="aRFxLevel2"/>
              <w:rPr>
                <w:rFonts w:ascii="Times New Roman" w:hAnsi="Times New Roman"/>
              </w:rPr>
            </w:pPr>
          </w:p>
        </w:tc>
        <w:tc>
          <w:tcPr>
            <w:tcW w:w="3411" w:type="dxa"/>
          </w:tcPr>
          <w:p w14:paraId="63F4BBD1" w14:textId="15FB840F" w:rsidR="00657C8A" w:rsidRPr="00072F67" w:rsidRDefault="00657C8A" w:rsidP="00706A27">
            <w:pPr>
              <w:rPr>
                <w:b/>
                <w:iCs/>
                <w:sz w:val="22"/>
                <w:szCs w:val="22"/>
              </w:rPr>
            </w:pPr>
            <w:r w:rsidRPr="00072F67">
              <w:rPr>
                <w:iCs/>
                <w:sz w:val="22"/>
                <w:szCs w:val="22"/>
              </w:rPr>
              <w:t xml:space="preserve">Provide a copy or </w:t>
            </w:r>
            <w:r w:rsidR="00706A27">
              <w:rPr>
                <w:iCs/>
                <w:sz w:val="22"/>
                <w:szCs w:val="22"/>
              </w:rPr>
              <w:t xml:space="preserve">Vendor’s </w:t>
            </w:r>
            <w:r w:rsidRPr="00072F67">
              <w:rPr>
                <w:iCs/>
                <w:sz w:val="22"/>
                <w:szCs w:val="22"/>
              </w:rPr>
              <w:t>policy or commitment statement regarding accessibility.</w:t>
            </w:r>
          </w:p>
        </w:tc>
        <w:tc>
          <w:tcPr>
            <w:tcW w:w="4419" w:type="dxa"/>
          </w:tcPr>
          <w:p w14:paraId="3ED62A0D" w14:textId="77777777" w:rsidR="00657C8A" w:rsidRPr="00072F67" w:rsidRDefault="00657C8A" w:rsidP="00CC6C9D">
            <w:pPr>
              <w:rPr>
                <w:b/>
                <w:iCs/>
                <w:sz w:val="22"/>
                <w:szCs w:val="22"/>
              </w:rPr>
            </w:pPr>
          </w:p>
        </w:tc>
      </w:tr>
      <w:tr w:rsidR="00657C8A" w:rsidRPr="004C63B9" w14:paraId="6BEFFD5F" w14:textId="77777777" w:rsidTr="00CC6C9D">
        <w:trPr>
          <w:trHeight w:val="149"/>
        </w:trPr>
        <w:tc>
          <w:tcPr>
            <w:tcW w:w="1275" w:type="dxa"/>
          </w:tcPr>
          <w:p w14:paraId="6A0AA675" w14:textId="77777777" w:rsidR="00657C8A" w:rsidRPr="004C63B9" w:rsidRDefault="00657C8A" w:rsidP="004C63B9">
            <w:pPr>
              <w:pStyle w:val="aRFxLevel2"/>
              <w:rPr>
                <w:rFonts w:ascii="Times New Roman" w:hAnsi="Times New Roman"/>
              </w:rPr>
            </w:pPr>
          </w:p>
        </w:tc>
        <w:tc>
          <w:tcPr>
            <w:tcW w:w="3411" w:type="dxa"/>
          </w:tcPr>
          <w:p w14:paraId="35A0CACB" w14:textId="6D05E32D" w:rsidR="00657C8A" w:rsidRPr="00072F67" w:rsidRDefault="00657C8A" w:rsidP="00306763">
            <w:pPr>
              <w:rPr>
                <w:iCs/>
                <w:sz w:val="22"/>
                <w:szCs w:val="22"/>
              </w:rPr>
            </w:pPr>
            <w:r w:rsidRPr="00072F67">
              <w:rPr>
                <w:iCs/>
                <w:sz w:val="22"/>
                <w:szCs w:val="22"/>
              </w:rPr>
              <w:t xml:space="preserve">Please provide contact information of the person(s) in your </w:t>
            </w:r>
            <w:r w:rsidR="00306763">
              <w:rPr>
                <w:iCs/>
                <w:sz w:val="22"/>
                <w:szCs w:val="22"/>
              </w:rPr>
              <w:t xml:space="preserve">company </w:t>
            </w:r>
            <w:r w:rsidRPr="00072F67">
              <w:rPr>
                <w:iCs/>
                <w:sz w:val="22"/>
                <w:szCs w:val="22"/>
              </w:rPr>
              <w:t>responsible for the accessibility policy and compliance.</w:t>
            </w:r>
          </w:p>
        </w:tc>
        <w:tc>
          <w:tcPr>
            <w:tcW w:w="4419" w:type="dxa"/>
          </w:tcPr>
          <w:p w14:paraId="7490A3FC" w14:textId="77777777" w:rsidR="00657C8A" w:rsidRPr="00072F67" w:rsidRDefault="00657C8A" w:rsidP="00CC6C9D">
            <w:pPr>
              <w:rPr>
                <w:b/>
                <w:iCs/>
                <w:sz w:val="22"/>
                <w:szCs w:val="22"/>
              </w:rPr>
            </w:pPr>
          </w:p>
        </w:tc>
      </w:tr>
      <w:tr w:rsidR="00657C8A" w:rsidRPr="004C63B9" w14:paraId="5B6A011F" w14:textId="77777777" w:rsidTr="00CC6C9D">
        <w:trPr>
          <w:trHeight w:val="149"/>
        </w:trPr>
        <w:tc>
          <w:tcPr>
            <w:tcW w:w="1275" w:type="dxa"/>
          </w:tcPr>
          <w:p w14:paraId="70D804E5" w14:textId="77777777" w:rsidR="00657C8A" w:rsidRPr="004C63B9" w:rsidRDefault="00657C8A" w:rsidP="004C63B9">
            <w:pPr>
              <w:pStyle w:val="aRFxLevel2"/>
              <w:rPr>
                <w:rFonts w:ascii="Times New Roman" w:hAnsi="Times New Roman"/>
              </w:rPr>
            </w:pPr>
          </w:p>
        </w:tc>
        <w:tc>
          <w:tcPr>
            <w:tcW w:w="3411" w:type="dxa"/>
          </w:tcPr>
          <w:p w14:paraId="2A40A7E0" w14:textId="77777777" w:rsidR="00657C8A" w:rsidRPr="00072F67" w:rsidDel="00E76529" w:rsidRDefault="00657C8A" w:rsidP="00CC6C9D">
            <w:pPr>
              <w:rPr>
                <w:iCs/>
                <w:sz w:val="22"/>
                <w:szCs w:val="22"/>
              </w:rPr>
            </w:pPr>
            <w:r w:rsidRPr="00072F67">
              <w:rPr>
                <w:iCs/>
                <w:sz w:val="22"/>
                <w:szCs w:val="22"/>
              </w:rPr>
              <w:t>Please describe the accessibility group, team or function within your company that is responsible for technical development, if applicable.</w:t>
            </w:r>
          </w:p>
        </w:tc>
        <w:tc>
          <w:tcPr>
            <w:tcW w:w="4419" w:type="dxa"/>
          </w:tcPr>
          <w:p w14:paraId="0D74F865" w14:textId="77777777" w:rsidR="00657C8A" w:rsidRPr="00072F67" w:rsidRDefault="00657C8A" w:rsidP="00CC6C9D">
            <w:pPr>
              <w:rPr>
                <w:b/>
                <w:iCs/>
                <w:sz w:val="22"/>
                <w:szCs w:val="22"/>
              </w:rPr>
            </w:pPr>
          </w:p>
        </w:tc>
      </w:tr>
      <w:tr w:rsidR="00657C8A" w:rsidRPr="004C63B9" w14:paraId="5077E529" w14:textId="77777777" w:rsidTr="00CC6C9D">
        <w:trPr>
          <w:trHeight w:val="149"/>
        </w:trPr>
        <w:tc>
          <w:tcPr>
            <w:tcW w:w="1275" w:type="dxa"/>
          </w:tcPr>
          <w:p w14:paraId="0CB9F894" w14:textId="77777777" w:rsidR="00657C8A" w:rsidRPr="004C63B9" w:rsidRDefault="00657C8A" w:rsidP="004C63B9">
            <w:pPr>
              <w:pStyle w:val="aRFxLevel2"/>
              <w:rPr>
                <w:rFonts w:ascii="Times New Roman" w:hAnsi="Times New Roman"/>
              </w:rPr>
            </w:pPr>
          </w:p>
        </w:tc>
        <w:tc>
          <w:tcPr>
            <w:tcW w:w="3411" w:type="dxa"/>
          </w:tcPr>
          <w:p w14:paraId="5581F1F9" w14:textId="15E92A3D" w:rsidR="00657C8A" w:rsidRPr="00072F67" w:rsidDel="00E76529" w:rsidRDefault="00657C8A" w:rsidP="00CC6C9D">
            <w:pPr>
              <w:rPr>
                <w:iCs/>
                <w:sz w:val="22"/>
                <w:szCs w:val="22"/>
              </w:rPr>
            </w:pPr>
            <w:r w:rsidRPr="00072F67">
              <w:rPr>
                <w:iCs/>
                <w:sz w:val="22"/>
                <w:szCs w:val="22"/>
              </w:rPr>
              <w:t xml:space="preserve">Describe how </w:t>
            </w:r>
            <w:r w:rsidR="00306763">
              <w:rPr>
                <w:iCs/>
                <w:sz w:val="22"/>
                <w:szCs w:val="22"/>
              </w:rPr>
              <w:t>Vendor</w:t>
            </w:r>
            <w:r w:rsidRPr="00072F67">
              <w:rPr>
                <w:iCs/>
                <w:sz w:val="22"/>
                <w:szCs w:val="22"/>
              </w:rPr>
              <w:t xml:space="preserve"> achieves compliance with IT accessibility standards or requirements.</w:t>
            </w:r>
          </w:p>
        </w:tc>
        <w:tc>
          <w:tcPr>
            <w:tcW w:w="4419" w:type="dxa"/>
          </w:tcPr>
          <w:p w14:paraId="752CBDBD" w14:textId="77777777" w:rsidR="00657C8A" w:rsidRPr="00072F67" w:rsidRDefault="00657C8A" w:rsidP="00CC6C9D">
            <w:pPr>
              <w:rPr>
                <w:b/>
                <w:iCs/>
                <w:sz w:val="22"/>
                <w:szCs w:val="22"/>
              </w:rPr>
            </w:pPr>
          </w:p>
        </w:tc>
      </w:tr>
      <w:tr w:rsidR="00657C8A" w:rsidRPr="004C63B9" w14:paraId="625FF051" w14:textId="77777777" w:rsidTr="00CC6C9D">
        <w:trPr>
          <w:trHeight w:val="149"/>
        </w:trPr>
        <w:tc>
          <w:tcPr>
            <w:tcW w:w="1275" w:type="dxa"/>
          </w:tcPr>
          <w:p w14:paraId="229F2625" w14:textId="77777777" w:rsidR="00657C8A" w:rsidRPr="004C63B9" w:rsidRDefault="00657C8A" w:rsidP="004C63B9">
            <w:pPr>
              <w:pStyle w:val="aRFxLevel2"/>
              <w:rPr>
                <w:rFonts w:ascii="Times New Roman" w:hAnsi="Times New Roman"/>
              </w:rPr>
            </w:pPr>
          </w:p>
        </w:tc>
        <w:tc>
          <w:tcPr>
            <w:tcW w:w="3411" w:type="dxa"/>
          </w:tcPr>
          <w:p w14:paraId="4E872186" w14:textId="2D06276D" w:rsidR="00657C8A" w:rsidRPr="00072F67" w:rsidRDefault="00657C8A" w:rsidP="00CC6C9D">
            <w:pPr>
              <w:rPr>
                <w:iCs/>
                <w:sz w:val="22"/>
                <w:szCs w:val="22"/>
              </w:rPr>
            </w:pPr>
            <w:r w:rsidRPr="00072F67">
              <w:rPr>
                <w:iCs/>
                <w:sz w:val="22"/>
                <w:szCs w:val="22"/>
              </w:rPr>
              <w:t xml:space="preserve">Please describe the testing protocols used by </w:t>
            </w:r>
            <w:r w:rsidR="00306763">
              <w:rPr>
                <w:iCs/>
                <w:sz w:val="22"/>
                <w:szCs w:val="22"/>
              </w:rPr>
              <w:t>Vendor</w:t>
            </w:r>
            <w:r w:rsidRPr="00072F67">
              <w:rPr>
                <w:iCs/>
                <w:sz w:val="22"/>
                <w:szCs w:val="22"/>
              </w:rPr>
              <w:t xml:space="preserve"> to assess the accessibility of the Product/Service.</w:t>
            </w:r>
          </w:p>
        </w:tc>
        <w:tc>
          <w:tcPr>
            <w:tcW w:w="4419" w:type="dxa"/>
          </w:tcPr>
          <w:p w14:paraId="311DE17B" w14:textId="77777777" w:rsidR="00657C8A" w:rsidRPr="00072F67" w:rsidRDefault="00657C8A" w:rsidP="00CC6C9D">
            <w:pPr>
              <w:rPr>
                <w:b/>
                <w:iCs/>
                <w:sz w:val="22"/>
                <w:szCs w:val="22"/>
              </w:rPr>
            </w:pPr>
          </w:p>
        </w:tc>
      </w:tr>
      <w:tr w:rsidR="00657C8A" w:rsidRPr="004C63B9" w14:paraId="42E3A5AC" w14:textId="77777777" w:rsidTr="00CC6C9D">
        <w:trPr>
          <w:trHeight w:val="149"/>
        </w:trPr>
        <w:tc>
          <w:tcPr>
            <w:tcW w:w="1275" w:type="dxa"/>
          </w:tcPr>
          <w:p w14:paraId="15933BF4" w14:textId="77777777" w:rsidR="00657C8A" w:rsidRPr="004C63B9" w:rsidRDefault="00657C8A" w:rsidP="004C63B9">
            <w:pPr>
              <w:pStyle w:val="aRFxLevel2"/>
              <w:rPr>
                <w:rFonts w:ascii="Times New Roman" w:hAnsi="Times New Roman"/>
              </w:rPr>
            </w:pPr>
          </w:p>
        </w:tc>
        <w:tc>
          <w:tcPr>
            <w:tcW w:w="3411" w:type="dxa"/>
          </w:tcPr>
          <w:p w14:paraId="4C6FC207" w14:textId="60233C17" w:rsidR="00657C8A" w:rsidRPr="00072F67" w:rsidRDefault="00657C8A" w:rsidP="00CC6C9D">
            <w:pPr>
              <w:rPr>
                <w:iCs/>
                <w:sz w:val="22"/>
                <w:szCs w:val="22"/>
              </w:rPr>
            </w:pPr>
            <w:r w:rsidRPr="00072F67">
              <w:rPr>
                <w:iCs/>
                <w:sz w:val="22"/>
                <w:szCs w:val="22"/>
              </w:rPr>
              <w:t xml:space="preserve">Specify whether </w:t>
            </w:r>
            <w:r w:rsidR="00306763">
              <w:rPr>
                <w:iCs/>
                <w:sz w:val="22"/>
                <w:szCs w:val="22"/>
              </w:rPr>
              <w:t>Vendor</w:t>
            </w:r>
            <w:r w:rsidRPr="00072F67">
              <w:rPr>
                <w:iCs/>
                <w:sz w:val="22"/>
                <w:szCs w:val="22"/>
              </w:rPr>
              <w:t xml:space="preserve"> is willing to provide demonstrations of the accessibility of the Product/Service.</w:t>
            </w:r>
          </w:p>
        </w:tc>
        <w:tc>
          <w:tcPr>
            <w:tcW w:w="4419" w:type="dxa"/>
          </w:tcPr>
          <w:p w14:paraId="76735DD5" w14:textId="77777777" w:rsidR="00657C8A" w:rsidRPr="00072F67" w:rsidRDefault="00657C8A" w:rsidP="00CC6C9D">
            <w:pPr>
              <w:rPr>
                <w:b/>
                <w:iCs/>
                <w:sz w:val="22"/>
                <w:szCs w:val="22"/>
              </w:rPr>
            </w:pPr>
          </w:p>
        </w:tc>
      </w:tr>
      <w:tr w:rsidR="00657C8A" w:rsidRPr="004C63B9" w14:paraId="07FB44EA" w14:textId="77777777" w:rsidTr="00CC6C9D">
        <w:trPr>
          <w:trHeight w:val="149"/>
        </w:trPr>
        <w:tc>
          <w:tcPr>
            <w:tcW w:w="1275" w:type="dxa"/>
          </w:tcPr>
          <w:p w14:paraId="3257838A" w14:textId="77777777" w:rsidR="00657C8A" w:rsidRPr="004C63B9" w:rsidRDefault="00657C8A" w:rsidP="004C63B9">
            <w:pPr>
              <w:pStyle w:val="aRFxLevel2"/>
              <w:rPr>
                <w:rFonts w:ascii="Times New Roman" w:hAnsi="Times New Roman"/>
              </w:rPr>
            </w:pPr>
          </w:p>
        </w:tc>
        <w:tc>
          <w:tcPr>
            <w:tcW w:w="3411" w:type="dxa"/>
          </w:tcPr>
          <w:p w14:paraId="625E069E" w14:textId="77777777" w:rsidR="00657C8A" w:rsidRPr="00072F67" w:rsidRDefault="00657C8A" w:rsidP="00CC6C9D">
            <w:pPr>
              <w:rPr>
                <w:iCs/>
                <w:sz w:val="22"/>
                <w:szCs w:val="22"/>
              </w:rPr>
            </w:pPr>
            <w:r w:rsidRPr="00072F67">
              <w:rPr>
                <w:iCs/>
                <w:sz w:val="22"/>
                <w:szCs w:val="22"/>
              </w:rPr>
              <w:t>Please describe how your company assures the Product/Service remains current with accessibility best practices and legal requirements.</w:t>
            </w:r>
          </w:p>
        </w:tc>
        <w:tc>
          <w:tcPr>
            <w:tcW w:w="4419" w:type="dxa"/>
          </w:tcPr>
          <w:p w14:paraId="4C30D229" w14:textId="77777777" w:rsidR="00657C8A" w:rsidRPr="00072F67" w:rsidRDefault="00657C8A" w:rsidP="00CC6C9D">
            <w:pPr>
              <w:rPr>
                <w:b/>
                <w:iCs/>
                <w:sz w:val="22"/>
                <w:szCs w:val="22"/>
              </w:rPr>
            </w:pPr>
          </w:p>
        </w:tc>
      </w:tr>
    </w:tbl>
    <w:p w14:paraId="4D8F8C90" w14:textId="77777777" w:rsidR="00657C8A" w:rsidRPr="004C63B9" w:rsidRDefault="00657C8A">
      <w:pPr>
        <w:keepNext/>
        <w:keepLines/>
        <w:rPr>
          <w:sz w:val="22"/>
          <w:szCs w:val="22"/>
        </w:rPr>
      </w:pPr>
    </w:p>
    <w:p w14:paraId="17105C10" w14:textId="77777777" w:rsidR="00657C8A" w:rsidRPr="004C63B9" w:rsidRDefault="00657C8A">
      <w:pPr>
        <w:keepNext/>
        <w:keepLines/>
        <w:rPr>
          <w:sz w:val="22"/>
          <w:szCs w:val="22"/>
        </w:rPr>
      </w:pPr>
    </w:p>
    <w:p w14:paraId="69A88CEE" w14:textId="77777777" w:rsidR="00F77234" w:rsidRPr="006E002B" w:rsidRDefault="003A4592" w:rsidP="006E002B">
      <w:pPr>
        <w:pStyle w:val="aRFxLevel1"/>
      </w:pPr>
      <w:r w:rsidRPr="006E002B">
        <w:rPr>
          <w:rFonts w:ascii="Times New Roman" w:hAnsi="Times New Roman"/>
        </w:rPr>
        <w:t>Business Requirements</w:t>
      </w:r>
    </w:p>
    <w:p w14:paraId="02336C5E" w14:textId="681A9DAA" w:rsidR="00F77234" w:rsidRPr="006E002B" w:rsidRDefault="004D5B96" w:rsidP="006E002B">
      <w:pPr>
        <w:pStyle w:val="aRFxLevel2"/>
        <w:rPr>
          <w:highlight w:val="yellow"/>
        </w:rPr>
      </w:pPr>
      <w:r w:rsidRPr="006E002B">
        <w:rPr>
          <w:rFonts w:ascii="Times New Roman" w:hAnsi="Times New Roman"/>
        </w:rPr>
        <w:tab/>
      </w:r>
      <w:r w:rsidR="003A4592" w:rsidRPr="006E002B">
        <w:rPr>
          <w:rFonts w:ascii="Times New Roman" w:hAnsi="Times New Roman"/>
          <w:highlight w:val="yellow"/>
        </w:rPr>
        <w:t xml:space="preserve">[Sourcing Manager – </w:t>
      </w:r>
      <w:r w:rsidR="003A4592" w:rsidRPr="006E002B">
        <w:rPr>
          <w:rFonts w:ascii="Times New Roman" w:hAnsi="Times New Roman"/>
          <w:color w:val="FF0000"/>
          <w:highlight w:val="yellow"/>
        </w:rPr>
        <w:t>Think about and document the following</w:t>
      </w:r>
      <w:r w:rsidR="003A4592" w:rsidRPr="006E002B">
        <w:rPr>
          <w:rFonts w:ascii="Times New Roman" w:hAnsi="Times New Roman"/>
          <w:highlight w:val="yell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668"/>
      </w:tblGrid>
      <w:tr w:rsidR="00677A95" w:rsidRPr="004C63B9" w14:paraId="2EBE774B" w14:textId="77777777" w:rsidTr="00E51A79">
        <w:tc>
          <w:tcPr>
            <w:tcW w:w="2088" w:type="dxa"/>
          </w:tcPr>
          <w:p w14:paraId="09D106D4"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Assumptions</w:t>
            </w:r>
          </w:p>
        </w:tc>
        <w:tc>
          <w:tcPr>
            <w:tcW w:w="7668" w:type="dxa"/>
          </w:tcPr>
          <w:p w14:paraId="32FF9ABB"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Make a list of all the assumptions that the business and/or Sourcing is making.</w:t>
            </w:r>
          </w:p>
          <w:p w14:paraId="12DFCCBF"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 xml:space="preserve">Understand all assumptions that may impact competition, </w:t>
            </w:r>
            <w:r w:rsidRPr="004C63B9">
              <w:rPr>
                <w:bCs/>
                <w:color w:val="FF0000"/>
                <w:sz w:val="22"/>
                <w:szCs w:val="22"/>
                <w:highlight w:val="yellow"/>
              </w:rPr>
              <w:t>etc.</w:t>
            </w:r>
          </w:p>
        </w:tc>
      </w:tr>
      <w:tr w:rsidR="00677A95" w:rsidRPr="004C63B9" w14:paraId="5B80750E" w14:textId="77777777" w:rsidTr="00E51A79">
        <w:tc>
          <w:tcPr>
            <w:tcW w:w="2088" w:type="dxa"/>
          </w:tcPr>
          <w:p w14:paraId="5BF34768"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Understand the Good and/or Service</w:t>
            </w:r>
          </w:p>
          <w:p w14:paraId="1F074A18" w14:textId="77777777" w:rsidR="00F77234" w:rsidRPr="004C63B9" w:rsidRDefault="00F77234">
            <w:pPr>
              <w:pStyle w:val="BodyTextIndent"/>
              <w:spacing w:after="0"/>
              <w:ind w:left="0"/>
              <w:rPr>
                <w:bCs/>
                <w:color w:val="FF0000"/>
                <w:sz w:val="22"/>
                <w:szCs w:val="22"/>
                <w:highlight w:val="yellow"/>
              </w:rPr>
            </w:pPr>
          </w:p>
        </w:tc>
        <w:tc>
          <w:tcPr>
            <w:tcW w:w="7668" w:type="dxa"/>
          </w:tcPr>
          <w:p w14:paraId="75B24CC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lastRenderedPageBreak/>
              <w:t>What is the story?</w:t>
            </w:r>
          </w:p>
          <w:p w14:paraId="5437D112"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How is the good and/or service being used?</w:t>
            </w:r>
          </w:p>
          <w:p w14:paraId="7C5C7F8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lastRenderedPageBreak/>
              <w:t>How is it made?</w:t>
            </w:r>
          </w:p>
          <w:p w14:paraId="0395054F"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 xml:space="preserve">Is </w:t>
            </w:r>
            <w:r w:rsidRPr="004C63B9">
              <w:rPr>
                <w:color w:val="FF0000"/>
                <w:sz w:val="22"/>
                <w:szCs w:val="22"/>
                <w:highlight w:val="yellow"/>
              </w:rPr>
              <w:t>the product or service new?</w:t>
            </w:r>
          </w:p>
          <w:p w14:paraId="06F96212"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When was the last time this was sourced?</w:t>
            </w:r>
          </w:p>
          <w:p w14:paraId="28341320"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Are there any performance issues with the product and/or service?</w:t>
            </w:r>
          </w:p>
          <w:p w14:paraId="70CE6A25"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Volume aggregation?</w:t>
            </w:r>
          </w:p>
          <w:p w14:paraId="39CAFE22" w14:textId="77777777" w:rsidR="00F77234" w:rsidRPr="004C63B9" w:rsidRDefault="00721E8F">
            <w:pPr>
              <w:pStyle w:val="BodyTextIndent"/>
              <w:spacing w:after="0"/>
              <w:ind w:left="0"/>
              <w:rPr>
                <w:color w:val="FF0000"/>
                <w:sz w:val="22"/>
                <w:szCs w:val="22"/>
                <w:highlight w:val="yellow"/>
              </w:rPr>
            </w:pPr>
            <w:r w:rsidRPr="004C63B9">
              <w:rPr>
                <w:color w:val="FF0000"/>
                <w:sz w:val="22"/>
                <w:szCs w:val="22"/>
                <w:highlight w:val="yellow"/>
              </w:rPr>
              <w:t xml:space="preserve">Vendor </w:t>
            </w:r>
            <w:r w:rsidR="003A4592" w:rsidRPr="004C63B9">
              <w:rPr>
                <w:color w:val="FF0000"/>
                <w:sz w:val="22"/>
                <w:szCs w:val="22"/>
                <w:highlight w:val="yellow"/>
              </w:rPr>
              <w:t>consolidation?</w:t>
            </w:r>
          </w:p>
          <w:p w14:paraId="3B843F62"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What is your competitive lever?</w:t>
            </w:r>
          </w:p>
        </w:tc>
      </w:tr>
      <w:tr w:rsidR="00677A95" w:rsidRPr="004C63B9" w14:paraId="29528A3E" w14:textId="77777777" w:rsidTr="00E51A79">
        <w:tc>
          <w:tcPr>
            <w:tcW w:w="2088" w:type="dxa"/>
          </w:tcPr>
          <w:p w14:paraId="6A178DD9"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lastRenderedPageBreak/>
              <w:t>Understand the Baseline</w:t>
            </w:r>
          </w:p>
        </w:tc>
        <w:tc>
          <w:tcPr>
            <w:tcW w:w="7668" w:type="dxa"/>
          </w:tcPr>
          <w:p w14:paraId="24A9B00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Quantity?</w:t>
            </w:r>
          </w:p>
          <w:p w14:paraId="1CD2A921"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Volume?</w:t>
            </w:r>
          </w:p>
          <w:p w14:paraId="58AF0D63"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Unit of measure?</w:t>
            </w:r>
          </w:p>
          <w:p w14:paraId="4EA163DC"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Is the baseline changing up or down?</w:t>
            </w:r>
          </w:p>
          <w:p w14:paraId="2080C10C"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 xml:space="preserve"> Gather physical evidence of the baseline – email, PO, invoice, quotes.</w:t>
            </w:r>
          </w:p>
          <w:p w14:paraId="067A9FD6"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Are there any one-time charges?</w:t>
            </w:r>
          </w:p>
        </w:tc>
      </w:tr>
      <w:tr w:rsidR="00677A95" w:rsidRPr="004C63B9" w14:paraId="2BA63F53" w14:textId="77777777" w:rsidTr="00E51A79">
        <w:tc>
          <w:tcPr>
            <w:tcW w:w="2088" w:type="dxa"/>
          </w:tcPr>
          <w:p w14:paraId="5E8E3A86"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Qualifiers</w:t>
            </w:r>
          </w:p>
          <w:p w14:paraId="116803E5" w14:textId="77777777" w:rsidR="00F77234" w:rsidRPr="004C63B9" w:rsidRDefault="00F77234">
            <w:pPr>
              <w:pStyle w:val="BodyTextIndent"/>
              <w:spacing w:after="0"/>
              <w:ind w:left="0"/>
              <w:rPr>
                <w:bCs/>
                <w:color w:val="FF0000"/>
                <w:sz w:val="22"/>
                <w:szCs w:val="22"/>
                <w:highlight w:val="yellow"/>
              </w:rPr>
            </w:pPr>
          </w:p>
        </w:tc>
        <w:tc>
          <w:tcPr>
            <w:tcW w:w="7668" w:type="dxa"/>
          </w:tcPr>
          <w:p w14:paraId="5E6A1A2B" w14:textId="601F7BB1"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 xml:space="preserve">Is there any </w:t>
            </w:r>
            <w:r w:rsidRPr="004C63B9">
              <w:rPr>
                <w:color w:val="FF0000"/>
                <w:sz w:val="22"/>
                <w:szCs w:val="22"/>
                <w:highlight w:val="yellow"/>
              </w:rPr>
              <w:t xml:space="preserve">certification or prequalification requirements for </w:t>
            </w:r>
            <w:r w:rsidR="005F5D3B">
              <w:rPr>
                <w:color w:val="FF0000"/>
                <w:sz w:val="22"/>
                <w:szCs w:val="22"/>
                <w:highlight w:val="yellow"/>
              </w:rPr>
              <w:t>vendor</w:t>
            </w:r>
            <w:r w:rsidRPr="004C63B9">
              <w:rPr>
                <w:color w:val="FF0000"/>
                <w:sz w:val="22"/>
                <w:szCs w:val="22"/>
                <w:highlight w:val="yellow"/>
              </w:rPr>
              <w:t>?</w:t>
            </w:r>
          </w:p>
          <w:p w14:paraId="277AC362"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Diverse companies?</w:t>
            </w:r>
          </w:p>
        </w:tc>
      </w:tr>
      <w:tr w:rsidR="00677A95" w:rsidRPr="004C63B9" w14:paraId="20E2A8DC" w14:textId="77777777" w:rsidTr="00E51A79">
        <w:tc>
          <w:tcPr>
            <w:tcW w:w="2088" w:type="dxa"/>
          </w:tcPr>
          <w:p w14:paraId="23D819E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Technical</w:t>
            </w:r>
          </w:p>
        </w:tc>
        <w:tc>
          <w:tcPr>
            <w:tcW w:w="7668" w:type="dxa"/>
          </w:tcPr>
          <w:p w14:paraId="3465DEE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 xml:space="preserve">What are the </w:t>
            </w:r>
            <w:r w:rsidR="00721E8F" w:rsidRPr="004C63B9">
              <w:rPr>
                <w:bCs/>
                <w:color w:val="FF0000"/>
                <w:sz w:val="22"/>
                <w:szCs w:val="22"/>
                <w:highlight w:val="yellow"/>
              </w:rPr>
              <w:t xml:space="preserve">Harvard </w:t>
            </w:r>
            <w:r w:rsidRPr="004C63B9">
              <w:rPr>
                <w:bCs/>
                <w:color w:val="FF0000"/>
                <w:sz w:val="22"/>
                <w:szCs w:val="22"/>
                <w:highlight w:val="yellow"/>
              </w:rPr>
              <w:t>system requirements?</w:t>
            </w:r>
          </w:p>
          <w:p w14:paraId="4325EC2F"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Are there any technical dependencies?</w:t>
            </w:r>
          </w:p>
        </w:tc>
      </w:tr>
      <w:tr w:rsidR="00677A95" w:rsidRPr="004C63B9" w14:paraId="0CDF4F58" w14:textId="77777777" w:rsidTr="00E51A79">
        <w:tc>
          <w:tcPr>
            <w:tcW w:w="2088" w:type="dxa"/>
          </w:tcPr>
          <w:p w14:paraId="3274B4F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Hardware</w:t>
            </w:r>
          </w:p>
        </w:tc>
        <w:tc>
          <w:tcPr>
            <w:tcW w:w="7668" w:type="dxa"/>
          </w:tcPr>
          <w:p w14:paraId="424F7F0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Specifications.</w:t>
            </w:r>
          </w:p>
          <w:p w14:paraId="7EC865A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Network integration.</w:t>
            </w:r>
          </w:p>
          <w:p w14:paraId="68F100D9"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Performance.</w:t>
            </w:r>
          </w:p>
          <w:p w14:paraId="00BA79C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Compliance.</w:t>
            </w:r>
          </w:p>
        </w:tc>
      </w:tr>
      <w:tr w:rsidR="00677A95" w:rsidRPr="004C63B9" w14:paraId="7E4A7ADB" w14:textId="77777777" w:rsidTr="00E51A79">
        <w:tc>
          <w:tcPr>
            <w:tcW w:w="2088" w:type="dxa"/>
          </w:tcPr>
          <w:p w14:paraId="6DF39A57"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Software</w:t>
            </w:r>
          </w:p>
        </w:tc>
        <w:tc>
          <w:tcPr>
            <w:tcW w:w="7668" w:type="dxa"/>
          </w:tcPr>
          <w:p w14:paraId="3574E9DD"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Compatibility.</w:t>
            </w:r>
          </w:p>
          <w:p w14:paraId="613C94E1"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Capacity.</w:t>
            </w:r>
          </w:p>
          <w:p w14:paraId="6C28748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Security.</w:t>
            </w:r>
          </w:p>
          <w:p w14:paraId="670B0B06"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Customization.</w:t>
            </w:r>
          </w:p>
          <w:p w14:paraId="2DB2D6FF"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Compliance.</w:t>
            </w:r>
          </w:p>
          <w:p w14:paraId="40EECB1B"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Network integration.</w:t>
            </w:r>
          </w:p>
          <w:p w14:paraId="23F295D0"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Performance.</w:t>
            </w:r>
          </w:p>
          <w:p w14:paraId="2C6A1F96" w14:textId="77777777" w:rsidR="00F77234" w:rsidRPr="004C63B9" w:rsidRDefault="003A4592">
            <w:pPr>
              <w:pStyle w:val="BodyTextIndent"/>
              <w:spacing w:after="0"/>
              <w:ind w:left="0"/>
              <w:rPr>
                <w:bCs/>
                <w:color w:val="FF0000"/>
                <w:sz w:val="22"/>
                <w:szCs w:val="22"/>
                <w:highlight w:val="yellow"/>
              </w:rPr>
            </w:pPr>
            <w:r w:rsidRPr="004C63B9">
              <w:rPr>
                <w:color w:val="FF0000"/>
                <w:sz w:val="22"/>
                <w:szCs w:val="22"/>
                <w:highlight w:val="yellow"/>
              </w:rPr>
              <w:t>Licensing implications.</w:t>
            </w:r>
          </w:p>
        </w:tc>
      </w:tr>
      <w:tr w:rsidR="00677A95" w:rsidRPr="004C63B9" w14:paraId="248F404E" w14:textId="77777777" w:rsidTr="00E51A79">
        <w:tc>
          <w:tcPr>
            <w:tcW w:w="2088" w:type="dxa"/>
          </w:tcPr>
          <w:p w14:paraId="0A581AB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Services</w:t>
            </w:r>
          </w:p>
        </w:tc>
        <w:tc>
          <w:tcPr>
            <w:tcW w:w="7668" w:type="dxa"/>
          </w:tcPr>
          <w:p w14:paraId="7104F128"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Repair.</w:t>
            </w:r>
          </w:p>
          <w:p w14:paraId="65A48B3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Service.</w:t>
            </w:r>
          </w:p>
          <w:p w14:paraId="747D5DDF"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SLAs.</w:t>
            </w:r>
          </w:p>
          <w:p w14:paraId="08872A41"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Support,</w:t>
            </w:r>
          </w:p>
          <w:p w14:paraId="446CA4DA"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Help desk.</w:t>
            </w:r>
          </w:p>
          <w:p w14:paraId="16FD239A"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Lead-time.</w:t>
            </w:r>
          </w:p>
          <w:p w14:paraId="084B8DB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Warranty.</w:t>
            </w:r>
          </w:p>
          <w:p w14:paraId="55882C86"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Disposal.</w:t>
            </w:r>
          </w:p>
          <w:p w14:paraId="6420ED5D"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Consumables.</w:t>
            </w:r>
          </w:p>
          <w:p w14:paraId="5E3EFD13"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Hours of support.</w:t>
            </w:r>
          </w:p>
          <w:p w14:paraId="317F9825" w14:textId="77777777" w:rsidR="00F77234" w:rsidRPr="004C63B9" w:rsidRDefault="003A4592">
            <w:pPr>
              <w:pStyle w:val="BodyTextIndent"/>
              <w:spacing w:after="0"/>
              <w:ind w:left="0"/>
              <w:rPr>
                <w:color w:val="FF0000"/>
                <w:sz w:val="22"/>
                <w:szCs w:val="22"/>
                <w:highlight w:val="yellow"/>
              </w:rPr>
            </w:pPr>
            <w:r w:rsidRPr="004C63B9">
              <w:rPr>
                <w:color w:val="FF0000"/>
                <w:sz w:val="22"/>
                <w:szCs w:val="22"/>
                <w:highlight w:val="yellow"/>
              </w:rPr>
              <w:t xml:space="preserve">What happens if the service and/or product </w:t>
            </w:r>
            <w:proofErr w:type="gramStart"/>
            <w:r w:rsidRPr="004C63B9">
              <w:rPr>
                <w:color w:val="FF0000"/>
                <w:sz w:val="22"/>
                <w:szCs w:val="22"/>
                <w:highlight w:val="yellow"/>
              </w:rPr>
              <w:t>is</w:t>
            </w:r>
            <w:proofErr w:type="gramEnd"/>
            <w:r w:rsidRPr="004C63B9">
              <w:rPr>
                <w:color w:val="FF0000"/>
                <w:sz w:val="22"/>
                <w:szCs w:val="22"/>
                <w:highlight w:val="yellow"/>
              </w:rPr>
              <w:t xml:space="preserve"> not delivered?  What is the impact to business?</w:t>
            </w:r>
          </w:p>
          <w:p w14:paraId="06FC9FE8" w14:textId="77777777" w:rsidR="00F77234" w:rsidRPr="004C63B9" w:rsidRDefault="003A4592">
            <w:pPr>
              <w:pStyle w:val="BodyTextIndent"/>
              <w:spacing w:after="0"/>
              <w:ind w:left="0"/>
              <w:rPr>
                <w:color w:val="FF0000"/>
                <w:sz w:val="22"/>
                <w:szCs w:val="22"/>
                <w:highlight w:val="yellow"/>
              </w:rPr>
            </w:pPr>
            <w:r w:rsidRPr="004C63B9">
              <w:rPr>
                <w:bCs/>
                <w:color w:val="FF0000"/>
                <w:sz w:val="22"/>
                <w:szCs w:val="22"/>
                <w:highlight w:val="yellow"/>
              </w:rPr>
              <w:t>Pre-launch and post-Launch</w:t>
            </w:r>
          </w:p>
        </w:tc>
      </w:tr>
      <w:tr w:rsidR="00677A95" w:rsidRPr="004C63B9" w14:paraId="6CD62064" w14:textId="77777777" w:rsidTr="00E51A79">
        <w:tc>
          <w:tcPr>
            <w:tcW w:w="2088" w:type="dxa"/>
          </w:tcPr>
          <w:p w14:paraId="26A2AC9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Training</w:t>
            </w:r>
          </w:p>
        </w:tc>
        <w:tc>
          <w:tcPr>
            <w:tcW w:w="7668" w:type="dxa"/>
          </w:tcPr>
          <w:p w14:paraId="49C3851A" w14:textId="77777777" w:rsidR="00F77234" w:rsidRPr="004C63B9" w:rsidRDefault="00F77234">
            <w:pPr>
              <w:pStyle w:val="BodyTextIndent"/>
              <w:spacing w:after="0"/>
              <w:ind w:left="0"/>
              <w:rPr>
                <w:bCs/>
                <w:color w:val="FF0000"/>
                <w:sz w:val="22"/>
                <w:szCs w:val="22"/>
                <w:highlight w:val="yellow"/>
              </w:rPr>
            </w:pPr>
          </w:p>
        </w:tc>
      </w:tr>
      <w:tr w:rsidR="00677A95" w:rsidRPr="004C63B9" w14:paraId="5059D091" w14:textId="77777777" w:rsidTr="00E51A79">
        <w:tc>
          <w:tcPr>
            <w:tcW w:w="2088" w:type="dxa"/>
          </w:tcPr>
          <w:p w14:paraId="6DA59662"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Implementation</w:t>
            </w:r>
          </w:p>
        </w:tc>
        <w:tc>
          <w:tcPr>
            <w:tcW w:w="7668" w:type="dxa"/>
          </w:tcPr>
          <w:p w14:paraId="048729C3"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Pre-implementation, Implementation, Post-implementation</w:t>
            </w:r>
          </w:p>
        </w:tc>
      </w:tr>
      <w:tr w:rsidR="00677A95" w:rsidRPr="004C63B9" w14:paraId="443D7828" w14:textId="77777777" w:rsidTr="00E51A79">
        <w:tc>
          <w:tcPr>
            <w:tcW w:w="2088" w:type="dxa"/>
          </w:tcPr>
          <w:p w14:paraId="20A32365"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Transition</w:t>
            </w:r>
          </w:p>
        </w:tc>
        <w:tc>
          <w:tcPr>
            <w:tcW w:w="7668" w:type="dxa"/>
          </w:tcPr>
          <w:p w14:paraId="2D918F91" w14:textId="77777777" w:rsidR="00F77234" w:rsidRPr="004C63B9" w:rsidRDefault="00F77234">
            <w:pPr>
              <w:pStyle w:val="BodyTextIndent"/>
              <w:spacing w:after="0"/>
              <w:ind w:left="0"/>
              <w:rPr>
                <w:bCs/>
                <w:color w:val="FF0000"/>
                <w:sz w:val="22"/>
                <w:szCs w:val="22"/>
                <w:highlight w:val="yellow"/>
              </w:rPr>
            </w:pPr>
          </w:p>
        </w:tc>
      </w:tr>
      <w:tr w:rsidR="00677A95" w:rsidRPr="004C63B9" w14:paraId="7AEFC79C" w14:textId="77777777" w:rsidTr="00E51A79">
        <w:tc>
          <w:tcPr>
            <w:tcW w:w="2088" w:type="dxa"/>
          </w:tcPr>
          <w:p w14:paraId="05375F24"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Delivery</w:t>
            </w:r>
          </w:p>
        </w:tc>
        <w:tc>
          <w:tcPr>
            <w:tcW w:w="7668" w:type="dxa"/>
          </w:tcPr>
          <w:p w14:paraId="38499BEE" w14:textId="77777777" w:rsidR="00F77234" w:rsidRPr="004C63B9" w:rsidRDefault="00F77234">
            <w:pPr>
              <w:pStyle w:val="BodyTextIndent"/>
              <w:spacing w:after="0"/>
              <w:ind w:left="0"/>
              <w:rPr>
                <w:bCs/>
                <w:color w:val="FF0000"/>
                <w:sz w:val="22"/>
                <w:szCs w:val="22"/>
                <w:highlight w:val="yellow"/>
              </w:rPr>
            </w:pPr>
          </w:p>
        </w:tc>
      </w:tr>
      <w:tr w:rsidR="00677A95" w:rsidRPr="004C63B9" w14:paraId="5BE6A479" w14:textId="77777777" w:rsidTr="00E51A79">
        <w:tc>
          <w:tcPr>
            <w:tcW w:w="2088" w:type="dxa"/>
          </w:tcPr>
          <w:p w14:paraId="5BC996D1" w14:textId="77777777" w:rsidR="00F77234" w:rsidRPr="004C63B9" w:rsidRDefault="003A4592">
            <w:pPr>
              <w:pStyle w:val="BodyTextIndent"/>
              <w:spacing w:after="0"/>
              <w:ind w:left="0"/>
              <w:rPr>
                <w:bCs/>
                <w:color w:val="FF0000"/>
                <w:sz w:val="22"/>
                <w:szCs w:val="22"/>
                <w:highlight w:val="yellow"/>
              </w:rPr>
            </w:pPr>
            <w:r w:rsidRPr="004C63B9">
              <w:rPr>
                <w:bCs/>
                <w:color w:val="FF0000"/>
                <w:sz w:val="22"/>
                <w:szCs w:val="22"/>
                <w:highlight w:val="yellow"/>
              </w:rPr>
              <w:t>Reporting</w:t>
            </w:r>
          </w:p>
        </w:tc>
        <w:tc>
          <w:tcPr>
            <w:tcW w:w="7668" w:type="dxa"/>
          </w:tcPr>
          <w:p w14:paraId="5FABC663" w14:textId="77777777" w:rsidR="00F77234" w:rsidRPr="004C63B9" w:rsidRDefault="00F77234">
            <w:pPr>
              <w:pStyle w:val="BodyTextIndent"/>
              <w:spacing w:after="0"/>
              <w:ind w:left="0"/>
              <w:rPr>
                <w:bCs/>
                <w:color w:val="FF0000"/>
                <w:sz w:val="22"/>
                <w:szCs w:val="22"/>
                <w:highlight w:val="yellow"/>
              </w:rPr>
            </w:pPr>
          </w:p>
        </w:tc>
      </w:tr>
    </w:tbl>
    <w:p w14:paraId="3A408E00" w14:textId="77777777" w:rsidR="00F77234" w:rsidRPr="004C63B9" w:rsidRDefault="00F77234">
      <w:pPr>
        <w:rPr>
          <w:sz w:val="22"/>
          <w:szCs w:val="22"/>
        </w:rPr>
      </w:pPr>
    </w:p>
    <w:p w14:paraId="599459E2" w14:textId="77777777" w:rsidR="001962C6" w:rsidRPr="004C63B9" w:rsidRDefault="001962C6">
      <w:pPr>
        <w:pStyle w:val="Heading1"/>
        <w:keepLines/>
        <w:spacing w:before="0" w:beforeAutospacing="0" w:after="0" w:afterAutospacing="0"/>
        <w:ind w:left="0" w:right="0"/>
        <w:rPr>
          <w:rFonts w:ascii="Times New Roman" w:hAnsi="Times New Roman" w:cs="Times New Roman"/>
          <w:sz w:val="22"/>
          <w:szCs w:val="22"/>
        </w:rPr>
      </w:pPr>
      <w:bookmarkStart w:id="2" w:name="_Toc75924339"/>
      <w:bookmarkStart w:id="3" w:name="_Toc153725451"/>
      <w:bookmarkStart w:id="4" w:name="_Toc187642448"/>
    </w:p>
    <w:p w14:paraId="2B4922AC" w14:textId="0DF296BD" w:rsidR="00F77234" w:rsidRPr="004C63B9" w:rsidRDefault="003A4592" w:rsidP="006E002B">
      <w:pPr>
        <w:pStyle w:val="aRFxLevel1"/>
        <w:rPr>
          <w:rFonts w:ascii="Times New Roman" w:hAnsi="Times New Roman"/>
          <w:sz w:val="22"/>
          <w:szCs w:val="22"/>
        </w:rPr>
      </w:pPr>
      <w:r w:rsidRPr="006E002B">
        <w:rPr>
          <w:rFonts w:ascii="Times New Roman" w:hAnsi="Times New Roman"/>
        </w:rPr>
        <w:t>P</w:t>
      </w:r>
      <w:bookmarkEnd w:id="2"/>
      <w:bookmarkEnd w:id="3"/>
      <w:r w:rsidRPr="006E002B">
        <w:rPr>
          <w:rFonts w:ascii="Times New Roman" w:hAnsi="Times New Roman"/>
        </w:rPr>
        <w:t>ricing</w:t>
      </w:r>
      <w:bookmarkEnd w:id="4"/>
    </w:p>
    <w:p w14:paraId="2FC3E5B8" w14:textId="092980D3" w:rsidR="00F77234" w:rsidRPr="00136EF3" w:rsidRDefault="003A4592" w:rsidP="006E002B">
      <w:pPr>
        <w:pStyle w:val="aRFxLevel2"/>
        <w:rPr>
          <w:sz w:val="22"/>
        </w:rPr>
      </w:pPr>
      <w:r w:rsidRPr="006E002B">
        <w:rPr>
          <w:rFonts w:ascii="Times New Roman" w:hAnsi="Times New Roman"/>
        </w:rPr>
        <w:t xml:space="preserve">The following are </w:t>
      </w:r>
      <w:r w:rsidR="00FE7AF2" w:rsidRPr="006E002B">
        <w:rPr>
          <w:rFonts w:ascii="Times New Roman" w:hAnsi="Times New Roman"/>
        </w:rPr>
        <w:t xml:space="preserve">Harvard’s </w:t>
      </w:r>
      <w:r w:rsidRPr="006E002B">
        <w:rPr>
          <w:rFonts w:ascii="Times New Roman" w:hAnsi="Times New Roman"/>
        </w:rPr>
        <w:t>minimum requirements pertaining to pricing:</w:t>
      </w:r>
    </w:p>
    <w:p w14:paraId="09509764" w14:textId="65FF500B" w:rsidR="00F77234" w:rsidRPr="00136EF3" w:rsidRDefault="00FE7AF2" w:rsidP="006E002B">
      <w:pPr>
        <w:pStyle w:val="aRFxLevel3"/>
        <w:rPr>
          <w:sz w:val="22"/>
        </w:rPr>
      </w:pPr>
      <w:r w:rsidRPr="006E002B">
        <w:rPr>
          <w:rFonts w:ascii="Times New Roman" w:hAnsi="Times New Roman"/>
        </w:rPr>
        <w:lastRenderedPageBreak/>
        <w:t xml:space="preserve">Harvard </w:t>
      </w:r>
      <w:r w:rsidR="003A4592" w:rsidRPr="006E002B">
        <w:rPr>
          <w:rFonts w:ascii="Times New Roman" w:hAnsi="Times New Roman"/>
        </w:rPr>
        <w:t>expects a clear, consistent pricing methodology that is sustainable throughout the life of the contract.</w:t>
      </w:r>
    </w:p>
    <w:p w14:paraId="73CC9F1B" w14:textId="747ACA23" w:rsidR="00F77234" w:rsidRPr="00136EF3" w:rsidRDefault="003A4592" w:rsidP="006E002B">
      <w:pPr>
        <w:pStyle w:val="aRFxLevel3"/>
        <w:rPr>
          <w:sz w:val="22"/>
        </w:rPr>
      </w:pPr>
      <w:r w:rsidRPr="006E002B">
        <w:rPr>
          <w:rFonts w:ascii="Times New Roman" w:hAnsi="Times New Roman"/>
        </w:rPr>
        <w:t>No additional fees or costs will be deemed appropriate unless otherwise explicitly agreed.</w:t>
      </w:r>
    </w:p>
    <w:p w14:paraId="0C00CF77" w14:textId="757E40E9" w:rsidR="00F77234" w:rsidRPr="00136EF3" w:rsidRDefault="003A4592" w:rsidP="006E002B">
      <w:pPr>
        <w:pStyle w:val="aRFxLevel3"/>
        <w:rPr>
          <w:sz w:val="22"/>
        </w:rPr>
      </w:pPr>
      <w:r w:rsidRPr="006E002B">
        <w:rPr>
          <w:rFonts w:ascii="Times New Roman" w:hAnsi="Times New Roman"/>
        </w:rPr>
        <w:t xml:space="preserve">Pricing should provide a transparent model which allows </w:t>
      </w:r>
      <w:r w:rsidR="00FE7AF2" w:rsidRPr="006E002B">
        <w:rPr>
          <w:rFonts w:ascii="Times New Roman" w:hAnsi="Times New Roman"/>
        </w:rPr>
        <w:t xml:space="preserve">Harvard </w:t>
      </w:r>
      <w:r w:rsidRPr="006E002B">
        <w:rPr>
          <w:rFonts w:ascii="Times New Roman" w:hAnsi="Times New Roman"/>
        </w:rPr>
        <w:t>to effectively manage its cost regardless of the model chosen</w:t>
      </w:r>
      <w:r w:rsidR="00E47F24" w:rsidRPr="006E002B">
        <w:rPr>
          <w:rFonts w:ascii="Times New Roman" w:hAnsi="Times New Roman"/>
        </w:rPr>
        <w:t>.</w:t>
      </w:r>
    </w:p>
    <w:p w14:paraId="1623B710" w14:textId="4D52BCC5" w:rsidR="00F37A6B" w:rsidRPr="006E002B" w:rsidRDefault="003A4592" w:rsidP="006E002B">
      <w:pPr>
        <w:pStyle w:val="aRFxLevel3"/>
      </w:pPr>
      <w:r w:rsidRPr="006E002B">
        <w:rPr>
          <w:rFonts w:ascii="Times New Roman" w:hAnsi="Times New Roman"/>
        </w:rPr>
        <w:t xml:space="preserve">All prices should be in US dollars exclusive of taxes, tariffs and duties. </w:t>
      </w:r>
    </w:p>
    <w:p w14:paraId="7332A871" w14:textId="77777777" w:rsidR="00F77234" w:rsidRPr="006E002B" w:rsidRDefault="00F77234" w:rsidP="006E002B">
      <w:pPr>
        <w:pStyle w:val="aRFxLevel3"/>
        <w:numPr>
          <w:ilvl w:val="0"/>
          <w:numId w:val="0"/>
        </w:numPr>
        <w:ind w:left="720"/>
      </w:pPr>
    </w:p>
    <w:p w14:paraId="7974E9C3" w14:textId="556D4325" w:rsidR="00F77234" w:rsidRPr="006E002B" w:rsidRDefault="003A4592" w:rsidP="006E002B">
      <w:pPr>
        <w:pStyle w:val="aRFxLevel2"/>
      </w:pPr>
      <w:r w:rsidRPr="006E002B">
        <w:rPr>
          <w:rFonts w:ascii="Times New Roman" w:hAnsi="Times New Roman"/>
        </w:rPr>
        <w:t xml:space="preserve">Pricing Proposal </w:t>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2"/>
        <w:gridCol w:w="4368"/>
      </w:tblGrid>
      <w:tr w:rsidR="00985D62" w:rsidRPr="004C63B9" w14:paraId="41689D70" w14:textId="77777777" w:rsidTr="003C4E55">
        <w:tc>
          <w:tcPr>
            <w:tcW w:w="1260" w:type="dxa"/>
            <w:shd w:val="clear" w:color="auto" w:fill="F3F3F3"/>
          </w:tcPr>
          <w:p w14:paraId="1538E1A4" w14:textId="77777777" w:rsidR="00F77234" w:rsidRPr="00072F67" w:rsidRDefault="003A4592">
            <w:pPr>
              <w:keepNext/>
              <w:keepLines/>
              <w:rPr>
                <w:b/>
                <w:sz w:val="22"/>
                <w:szCs w:val="22"/>
              </w:rPr>
            </w:pPr>
            <w:r w:rsidRPr="00072F67">
              <w:rPr>
                <w:b/>
                <w:sz w:val="22"/>
                <w:szCs w:val="22"/>
              </w:rPr>
              <w:t>Reference Number</w:t>
            </w:r>
          </w:p>
        </w:tc>
        <w:tc>
          <w:tcPr>
            <w:tcW w:w="3372" w:type="dxa"/>
            <w:shd w:val="clear" w:color="auto" w:fill="F3F3F3"/>
          </w:tcPr>
          <w:p w14:paraId="42351789" w14:textId="5BB5D5C1" w:rsidR="00F77234" w:rsidRPr="00072F67" w:rsidRDefault="00F77234">
            <w:pPr>
              <w:keepNext/>
              <w:keepLines/>
              <w:rPr>
                <w:b/>
                <w:sz w:val="22"/>
                <w:szCs w:val="22"/>
              </w:rPr>
            </w:pPr>
          </w:p>
        </w:tc>
        <w:tc>
          <w:tcPr>
            <w:tcW w:w="4368" w:type="dxa"/>
            <w:shd w:val="clear" w:color="auto" w:fill="F3F3F3"/>
          </w:tcPr>
          <w:p w14:paraId="09D4BD23" w14:textId="77777777" w:rsidR="00F77234" w:rsidRPr="00F37A6B" w:rsidRDefault="00FE7AF2">
            <w:pPr>
              <w:keepNext/>
              <w:keepLines/>
              <w:rPr>
                <w:b/>
                <w:sz w:val="22"/>
                <w:szCs w:val="22"/>
              </w:rPr>
            </w:pPr>
            <w:r w:rsidRPr="00072F67">
              <w:rPr>
                <w:b/>
                <w:sz w:val="22"/>
                <w:szCs w:val="22"/>
              </w:rPr>
              <w:t>Vendor</w:t>
            </w:r>
          </w:p>
        </w:tc>
      </w:tr>
      <w:tr w:rsidR="00985D62" w:rsidRPr="004C63B9" w14:paraId="7AA4F5C5" w14:textId="77777777" w:rsidTr="003C4E55">
        <w:tc>
          <w:tcPr>
            <w:tcW w:w="1260" w:type="dxa"/>
          </w:tcPr>
          <w:p w14:paraId="656CB497" w14:textId="5AC32C3B" w:rsidR="002C5159" w:rsidRPr="006E002B" w:rsidRDefault="002C5159" w:rsidP="006E002B">
            <w:pPr>
              <w:pStyle w:val="aRFxLevel3"/>
            </w:pPr>
          </w:p>
        </w:tc>
        <w:tc>
          <w:tcPr>
            <w:tcW w:w="3372" w:type="dxa"/>
          </w:tcPr>
          <w:p w14:paraId="1658FC12" w14:textId="591206F0" w:rsidR="00F77234" w:rsidRPr="004C63B9" w:rsidRDefault="003A4592" w:rsidP="008A5D5D">
            <w:pPr>
              <w:rPr>
                <w:b/>
                <w:sz w:val="22"/>
                <w:szCs w:val="22"/>
              </w:rPr>
            </w:pPr>
            <w:r w:rsidRPr="00072F67">
              <w:rPr>
                <w:sz w:val="22"/>
                <w:szCs w:val="22"/>
              </w:rPr>
              <w:t>Please provide a detailed spreadsheet</w:t>
            </w:r>
            <w:r w:rsidR="008A5D5D" w:rsidRPr="00072F67">
              <w:rPr>
                <w:sz w:val="22"/>
                <w:szCs w:val="22"/>
              </w:rPr>
              <w:t xml:space="preserve"> (in an editable Microsoft Excel</w:t>
            </w:r>
            <w:r w:rsidR="008A5D5D" w:rsidRPr="00F37A6B">
              <w:rPr>
                <w:sz w:val="22"/>
                <w:szCs w:val="22"/>
              </w:rPr>
              <w:t xml:space="preserve"> format)</w:t>
            </w:r>
            <w:r w:rsidRPr="00F37A6B">
              <w:rPr>
                <w:sz w:val="22"/>
                <w:szCs w:val="22"/>
              </w:rPr>
              <w:t xml:space="preserve"> that documents your pricing </w:t>
            </w:r>
            <w:r w:rsidRPr="004C63B9">
              <w:rPr>
                <w:sz w:val="22"/>
                <w:szCs w:val="22"/>
              </w:rPr>
              <w:t xml:space="preserve">alternatives. </w:t>
            </w:r>
            <w:r w:rsidR="004D5B96" w:rsidRPr="004C63B9">
              <w:rPr>
                <w:sz w:val="22"/>
                <w:szCs w:val="22"/>
              </w:rPr>
              <w:t xml:space="preserve"> </w:t>
            </w:r>
          </w:p>
        </w:tc>
        <w:tc>
          <w:tcPr>
            <w:tcW w:w="4368" w:type="dxa"/>
          </w:tcPr>
          <w:p w14:paraId="6ECAF1A3" w14:textId="77777777" w:rsidR="002C5159" w:rsidRPr="004C63B9" w:rsidRDefault="002C5159">
            <w:pPr>
              <w:rPr>
                <w:b/>
                <w:sz w:val="22"/>
                <w:szCs w:val="22"/>
              </w:rPr>
            </w:pPr>
          </w:p>
        </w:tc>
      </w:tr>
      <w:tr w:rsidR="00657C8A" w:rsidRPr="004C63B9" w14:paraId="03445E46" w14:textId="77777777" w:rsidTr="003C4E55">
        <w:tc>
          <w:tcPr>
            <w:tcW w:w="1260" w:type="dxa"/>
          </w:tcPr>
          <w:p w14:paraId="257574A3" w14:textId="72841FCA" w:rsidR="00657C8A" w:rsidRPr="006E002B" w:rsidRDefault="00657C8A" w:rsidP="006E002B">
            <w:pPr>
              <w:pStyle w:val="aRFxLevel3"/>
            </w:pPr>
          </w:p>
        </w:tc>
        <w:tc>
          <w:tcPr>
            <w:tcW w:w="3372" w:type="dxa"/>
          </w:tcPr>
          <w:p w14:paraId="2608649D" w14:textId="045FA02D" w:rsidR="00657C8A" w:rsidRPr="004C63B9" w:rsidRDefault="00657C8A" w:rsidP="008A5D5D">
            <w:pPr>
              <w:rPr>
                <w:sz w:val="22"/>
                <w:szCs w:val="22"/>
              </w:rPr>
            </w:pPr>
            <w:r w:rsidRPr="00072F67">
              <w:rPr>
                <w:sz w:val="22"/>
                <w:szCs w:val="22"/>
              </w:rPr>
              <w:t xml:space="preserve">You must disclose to Harvard any third party entities (e.g., business partners, other companies, consultants, subcontractors) you partnered with in response this </w:t>
            </w:r>
            <w:r w:rsidR="00D933E0">
              <w:rPr>
                <w:sz w:val="22"/>
                <w:szCs w:val="22"/>
              </w:rPr>
              <w:t>RFI</w:t>
            </w:r>
            <w:r w:rsidRPr="00072F67">
              <w:rPr>
                <w:sz w:val="22"/>
                <w:szCs w:val="22"/>
              </w:rPr>
              <w:t xml:space="preserve">.  Have you worked with any third party (yes or no)? </w:t>
            </w:r>
            <w:r w:rsidRPr="00F37A6B">
              <w:rPr>
                <w:sz w:val="22"/>
                <w:szCs w:val="22"/>
              </w:rPr>
              <w:t>If Yes, p</w:t>
            </w:r>
            <w:r w:rsidRPr="00F37A6B">
              <w:rPr>
                <w:bCs/>
                <w:color w:val="000000"/>
                <w:sz w:val="22"/>
                <w:szCs w:val="22"/>
              </w:rPr>
              <w:t>lease explain your procedures to manage their performance.  Name all subcontractors</w:t>
            </w:r>
            <w:r w:rsidRPr="004C63B9">
              <w:rPr>
                <w:bCs/>
                <w:color w:val="000000"/>
                <w:sz w:val="22"/>
                <w:szCs w:val="22"/>
              </w:rPr>
              <w:t>/third parties and describe their roles.</w:t>
            </w:r>
          </w:p>
        </w:tc>
        <w:tc>
          <w:tcPr>
            <w:tcW w:w="4368" w:type="dxa"/>
          </w:tcPr>
          <w:p w14:paraId="2B0894E2" w14:textId="77777777" w:rsidR="00657C8A" w:rsidRPr="004C63B9" w:rsidRDefault="00657C8A" w:rsidP="006E002B">
            <w:pPr>
              <w:rPr>
                <w:b/>
                <w:sz w:val="22"/>
                <w:szCs w:val="22"/>
              </w:rPr>
            </w:pPr>
          </w:p>
        </w:tc>
      </w:tr>
      <w:tr w:rsidR="00657C8A" w:rsidRPr="004C63B9" w14:paraId="2A60C7A1" w14:textId="77777777" w:rsidTr="00054656">
        <w:tc>
          <w:tcPr>
            <w:tcW w:w="1260" w:type="dxa"/>
          </w:tcPr>
          <w:p w14:paraId="70E1516F" w14:textId="52A99579" w:rsidR="00657C8A" w:rsidRPr="006E002B" w:rsidRDefault="00657C8A" w:rsidP="006E002B">
            <w:pPr>
              <w:pStyle w:val="aRFxLevel3"/>
            </w:pPr>
          </w:p>
        </w:tc>
        <w:tc>
          <w:tcPr>
            <w:tcW w:w="3372" w:type="dxa"/>
          </w:tcPr>
          <w:p w14:paraId="0EFDFD66" w14:textId="681C5CC6" w:rsidR="00657C8A" w:rsidRPr="004C63B9" w:rsidRDefault="00657C8A" w:rsidP="00657C8A">
            <w:pPr>
              <w:rPr>
                <w:sz w:val="22"/>
                <w:szCs w:val="22"/>
              </w:rPr>
            </w:pPr>
            <w:r w:rsidRPr="00072F67">
              <w:rPr>
                <w:sz w:val="22"/>
                <w:szCs w:val="22"/>
              </w:rPr>
              <w:t>If you have you worked with any third part</w:t>
            </w:r>
            <w:r w:rsidR="00072F67" w:rsidRPr="00072F67">
              <w:rPr>
                <w:sz w:val="22"/>
                <w:szCs w:val="22"/>
              </w:rPr>
              <w:t>y (as described a</w:t>
            </w:r>
            <w:r w:rsidR="00072F67" w:rsidRPr="00F37A6B">
              <w:rPr>
                <w:sz w:val="22"/>
                <w:szCs w:val="22"/>
              </w:rPr>
              <w:t>b</w:t>
            </w:r>
            <w:r w:rsidRPr="00F37A6B">
              <w:rPr>
                <w:sz w:val="22"/>
                <w:szCs w:val="22"/>
              </w:rPr>
              <w:t xml:space="preserve">ove), please provide the name </w:t>
            </w:r>
            <w:r w:rsidRPr="004C63B9">
              <w:rPr>
                <w:sz w:val="22"/>
                <w:szCs w:val="22"/>
              </w:rPr>
              <w:t>of the third party.</w:t>
            </w:r>
          </w:p>
        </w:tc>
        <w:tc>
          <w:tcPr>
            <w:tcW w:w="4368" w:type="dxa"/>
          </w:tcPr>
          <w:p w14:paraId="40EEF604" w14:textId="77777777" w:rsidR="00657C8A" w:rsidRPr="004C63B9" w:rsidRDefault="00657C8A">
            <w:pPr>
              <w:rPr>
                <w:b/>
                <w:sz w:val="22"/>
                <w:szCs w:val="22"/>
              </w:rPr>
            </w:pPr>
          </w:p>
        </w:tc>
      </w:tr>
      <w:tr w:rsidR="00657C8A" w:rsidRPr="004C63B9" w14:paraId="2D67D354" w14:textId="77777777" w:rsidTr="00054656">
        <w:tc>
          <w:tcPr>
            <w:tcW w:w="1260" w:type="dxa"/>
          </w:tcPr>
          <w:p w14:paraId="5DD72C99" w14:textId="1E1A46C1" w:rsidR="00657C8A" w:rsidRPr="006E002B" w:rsidRDefault="00657C8A" w:rsidP="006E002B">
            <w:pPr>
              <w:pStyle w:val="aRFxLevel3"/>
            </w:pPr>
          </w:p>
        </w:tc>
        <w:tc>
          <w:tcPr>
            <w:tcW w:w="3372" w:type="dxa"/>
          </w:tcPr>
          <w:p w14:paraId="22D6E3DE" w14:textId="17A6036E" w:rsidR="00657C8A" w:rsidRPr="004C63B9" w:rsidRDefault="00657C8A" w:rsidP="00C57A45">
            <w:pPr>
              <w:rPr>
                <w:sz w:val="22"/>
                <w:szCs w:val="22"/>
              </w:rPr>
            </w:pPr>
            <w:r w:rsidRPr="00072F67">
              <w:rPr>
                <w:sz w:val="22"/>
                <w:szCs w:val="22"/>
              </w:rPr>
              <w:t>If you have you worked with any third part</w:t>
            </w:r>
            <w:r w:rsidR="00072F67" w:rsidRPr="00072F67">
              <w:rPr>
                <w:sz w:val="22"/>
                <w:szCs w:val="22"/>
              </w:rPr>
              <w:t>y (as described a</w:t>
            </w:r>
            <w:r w:rsidR="00072F67" w:rsidRPr="00F37A6B">
              <w:rPr>
                <w:sz w:val="22"/>
                <w:szCs w:val="22"/>
              </w:rPr>
              <w:t>b</w:t>
            </w:r>
            <w:r w:rsidRPr="00F37A6B">
              <w:rPr>
                <w:sz w:val="22"/>
                <w:szCs w:val="22"/>
              </w:rPr>
              <w:t>ove), please elaborate on the nature of what the third party has provided.  Please be specific and thorough in your explanation.</w:t>
            </w:r>
          </w:p>
        </w:tc>
        <w:tc>
          <w:tcPr>
            <w:tcW w:w="4368" w:type="dxa"/>
          </w:tcPr>
          <w:p w14:paraId="28F07FE9" w14:textId="77777777" w:rsidR="00657C8A" w:rsidRPr="004C63B9" w:rsidRDefault="00657C8A">
            <w:pPr>
              <w:rPr>
                <w:b/>
                <w:sz w:val="22"/>
                <w:szCs w:val="22"/>
              </w:rPr>
            </w:pPr>
          </w:p>
        </w:tc>
      </w:tr>
    </w:tbl>
    <w:p w14:paraId="03231483" w14:textId="77777777" w:rsidR="00F77234" w:rsidRPr="004C63B9" w:rsidRDefault="00F77234">
      <w:pPr>
        <w:pStyle w:val="BodyTextIndent"/>
        <w:spacing w:after="0"/>
        <w:ind w:left="0"/>
        <w:rPr>
          <w:sz w:val="22"/>
          <w:szCs w:val="22"/>
        </w:rPr>
      </w:pPr>
    </w:p>
    <w:p w14:paraId="73D694A4" w14:textId="7C73A38E" w:rsidR="00F77234" w:rsidRPr="006E002B" w:rsidRDefault="003A4592" w:rsidP="006E002B">
      <w:pPr>
        <w:pStyle w:val="aRFxLevel1"/>
        <w:rPr>
          <w:b w:val="0"/>
          <w:sz w:val="22"/>
        </w:rPr>
      </w:pPr>
      <w:r w:rsidRPr="006E002B">
        <w:rPr>
          <w:rFonts w:ascii="Times New Roman" w:hAnsi="Times New Roman"/>
        </w:rPr>
        <w:t xml:space="preserve">Attachments </w:t>
      </w:r>
    </w:p>
    <w:p w14:paraId="0A115A7C" w14:textId="3E4245CA" w:rsidR="00F77234" w:rsidRPr="00072F67" w:rsidRDefault="003A4592">
      <w:pPr>
        <w:pStyle w:val="BodyTextIndent"/>
        <w:keepNext/>
        <w:keepLines/>
        <w:spacing w:after="0"/>
        <w:ind w:left="0"/>
        <w:rPr>
          <w:sz w:val="22"/>
          <w:szCs w:val="22"/>
        </w:rPr>
      </w:pPr>
      <w:r w:rsidRPr="00072F67">
        <w:rPr>
          <w:sz w:val="22"/>
          <w:szCs w:val="22"/>
        </w:rPr>
        <w:t xml:space="preserve">The following documents are attached to this </w:t>
      </w:r>
      <w:r w:rsidR="00D933E0">
        <w:rPr>
          <w:sz w:val="22"/>
          <w:szCs w:val="22"/>
        </w:rPr>
        <w:t>RFI</w:t>
      </w:r>
      <w:r w:rsidRPr="00072F67">
        <w:rPr>
          <w:sz w:val="22"/>
          <w:szCs w:val="22"/>
        </w:rPr>
        <w:t>:</w:t>
      </w:r>
    </w:p>
    <w:p w14:paraId="56C8F7AD" w14:textId="77777777" w:rsidR="00F77234" w:rsidRPr="00072F67" w:rsidRDefault="00F77234">
      <w:pPr>
        <w:pStyle w:val="BodyTextIndent"/>
        <w:keepNext/>
        <w:keepLines/>
        <w:spacing w:after="0"/>
        <w:ind w:left="0"/>
        <w:rPr>
          <w:b/>
          <w:sz w:val="22"/>
          <w:szCs w:val="22"/>
        </w:rPr>
      </w:pPr>
    </w:p>
    <w:p w14:paraId="76D27D43" w14:textId="4B0C9D53" w:rsidR="00F77234" w:rsidRPr="006E002B" w:rsidRDefault="003A4592" w:rsidP="006E002B">
      <w:pPr>
        <w:pStyle w:val="aRFxLevel2"/>
        <w:rPr>
          <w:b w:val="0"/>
          <w:sz w:val="22"/>
        </w:rPr>
      </w:pPr>
      <w:r w:rsidRPr="006E002B">
        <w:rPr>
          <w:rFonts w:ascii="Times New Roman" w:hAnsi="Times New Roman"/>
          <w:highlight w:val="yellow"/>
        </w:rPr>
        <w:t xml:space="preserve">[Sourcing Manager – </w:t>
      </w:r>
      <w:r w:rsidRPr="006E002B">
        <w:rPr>
          <w:rFonts w:ascii="Times New Roman" w:hAnsi="Times New Roman"/>
          <w:color w:val="FF0000"/>
          <w:highlight w:val="yellow"/>
        </w:rPr>
        <w:t>add any relevant attachment here</w:t>
      </w:r>
      <w:r w:rsidRPr="006E002B">
        <w:rPr>
          <w:rFonts w:ascii="Times New Roman" w:hAnsi="Times New Roman"/>
          <w:highlight w:val="yellow"/>
        </w:rPr>
        <w:t>]</w:t>
      </w:r>
      <w:r w:rsidRPr="006E002B">
        <w:rPr>
          <w:rFonts w:ascii="Times New Roman" w:hAnsi="Times New Roman"/>
        </w:rPr>
        <w:t xml:space="preserve"> </w:t>
      </w:r>
    </w:p>
    <w:p w14:paraId="041C763E" w14:textId="77777777" w:rsidR="00F77234" w:rsidRPr="00072F67" w:rsidRDefault="00F77234" w:rsidP="006E002B">
      <w:pPr>
        <w:pStyle w:val="BodyTextIndent"/>
        <w:spacing w:after="0"/>
        <w:ind w:left="0"/>
        <w:rPr>
          <w:b/>
          <w:sz w:val="22"/>
          <w:szCs w:val="22"/>
        </w:rPr>
      </w:pPr>
    </w:p>
    <w:p w14:paraId="52F0E896" w14:textId="1FF284E3" w:rsidR="00F77234" w:rsidRPr="006E002B" w:rsidRDefault="003A4592" w:rsidP="006E002B">
      <w:pPr>
        <w:pStyle w:val="aRFxLevel2"/>
      </w:pPr>
      <w:r w:rsidRPr="006E002B">
        <w:rPr>
          <w:rFonts w:ascii="Times New Roman" w:hAnsi="Times New Roman"/>
          <w:highlight w:val="yellow"/>
        </w:rPr>
        <w:t xml:space="preserve">[Sourcing Manager – </w:t>
      </w:r>
      <w:r w:rsidRPr="006E002B">
        <w:rPr>
          <w:rFonts w:ascii="Times New Roman" w:hAnsi="Times New Roman"/>
          <w:color w:val="FF0000"/>
          <w:highlight w:val="yellow"/>
        </w:rPr>
        <w:t>add any relevant attachment here</w:t>
      </w:r>
      <w:r w:rsidRPr="006E002B">
        <w:rPr>
          <w:rFonts w:ascii="Times New Roman" w:hAnsi="Times New Roman"/>
          <w:highlight w:val="yellow"/>
        </w:rPr>
        <w:t>]</w:t>
      </w:r>
    </w:p>
    <w:p w14:paraId="7F17A7F1" w14:textId="77777777" w:rsidR="00F77234" w:rsidRPr="00072F67" w:rsidRDefault="00F77234">
      <w:pPr>
        <w:pStyle w:val="BodyTextIndent"/>
        <w:keepNext/>
        <w:keepLines/>
        <w:spacing w:after="0"/>
        <w:ind w:left="0"/>
        <w:rPr>
          <w:bCs/>
          <w:sz w:val="22"/>
          <w:szCs w:val="22"/>
        </w:rPr>
      </w:pPr>
    </w:p>
    <w:p w14:paraId="4992C681" w14:textId="77777777" w:rsidR="00F77234" w:rsidRPr="00072F67" w:rsidRDefault="00F77234">
      <w:pPr>
        <w:pStyle w:val="BodyTextIndent"/>
        <w:spacing w:after="0"/>
        <w:ind w:left="0"/>
        <w:rPr>
          <w:bCs/>
          <w:sz w:val="22"/>
          <w:szCs w:val="22"/>
        </w:rPr>
      </w:pPr>
    </w:p>
    <w:p w14:paraId="1ED629BE" w14:textId="4C967EBA" w:rsidR="00F77234" w:rsidRPr="00136EF3" w:rsidRDefault="003A4592" w:rsidP="006E002B">
      <w:pPr>
        <w:pStyle w:val="aRFxLevel1"/>
        <w:rPr>
          <w:sz w:val="22"/>
        </w:rPr>
      </w:pPr>
      <w:r w:rsidRPr="006E002B">
        <w:rPr>
          <w:rFonts w:ascii="Times New Roman" w:hAnsi="Times New Roman"/>
        </w:rPr>
        <w:lastRenderedPageBreak/>
        <w:t>Authority and Signature</w:t>
      </w:r>
    </w:p>
    <w:p w14:paraId="190C2090" w14:textId="755CFB36" w:rsidR="00EA070D" w:rsidRPr="004C63B9" w:rsidRDefault="003A4592">
      <w:pPr>
        <w:rPr>
          <w:sz w:val="22"/>
          <w:szCs w:val="22"/>
          <w:u w:val="single"/>
        </w:rPr>
      </w:pPr>
      <w:r w:rsidRPr="00072F67">
        <w:rPr>
          <w:sz w:val="22"/>
          <w:szCs w:val="22"/>
        </w:rPr>
        <w:t xml:space="preserve">You acknowledge that you read, understand and agree to be bound by the terms of this </w:t>
      </w:r>
      <w:r w:rsidR="00D933E0">
        <w:rPr>
          <w:sz w:val="22"/>
          <w:szCs w:val="22"/>
        </w:rPr>
        <w:t>RFI</w:t>
      </w:r>
      <w:r w:rsidRPr="00072F67">
        <w:rPr>
          <w:sz w:val="22"/>
          <w:szCs w:val="22"/>
        </w:rPr>
        <w:t xml:space="preserve">.  You </w:t>
      </w:r>
      <w:r w:rsidR="00C97324" w:rsidRPr="00072F67">
        <w:rPr>
          <w:sz w:val="22"/>
          <w:szCs w:val="22"/>
        </w:rPr>
        <w:t xml:space="preserve">represent, warrant and covenant </w:t>
      </w:r>
      <w:r w:rsidRPr="00072F67">
        <w:rPr>
          <w:sz w:val="22"/>
          <w:szCs w:val="22"/>
        </w:rPr>
        <w:t xml:space="preserve">that your response </w:t>
      </w:r>
      <w:r w:rsidR="00C97324" w:rsidRPr="00072F67">
        <w:rPr>
          <w:sz w:val="22"/>
          <w:szCs w:val="22"/>
        </w:rPr>
        <w:t xml:space="preserve">to each section of this </w:t>
      </w:r>
      <w:r w:rsidR="00D933E0">
        <w:rPr>
          <w:sz w:val="22"/>
          <w:szCs w:val="22"/>
        </w:rPr>
        <w:t>RFI</w:t>
      </w:r>
      <w:r w:rsidR="00C97324" w:rsidRPr="00072F67">
        <w:rPr>
          <w:sz w:val="22"/>
          <w:szCs w:val="22"/>
        </w:rPr>
        <w:t xml:space="preserve"> </w:t>
      </w:r>
      <w:r w:rsidRPr="00072F67">
        <w:rPr>
          <w:sz w:val="22"/>
          <w:szCs w:val="22"/>
        </w:rPr>
        <w:t xml:space="preserve">is accurate, complete, and has been submitted by the </w:t>
      </w:r>
      <w:r w:rsidR="00DD3920" w:rsidRPr="00F37A6B">
        <w:rPr>
          <w:sz w:val="22"/>
          <w:szCs w:val="22"/>
        </w:rPr>
        <w:t>Proposal D</w:t>
      </w:r>
      <w:r w:rsidRPr="00F37A6B">
        <w:rPr>
          <w:sz w:val="22"/>
          <w:szCs w:val="22"/>
        </w:rPr>
        <w:t xml:space="preserve">ue </w:t>
      </w:r>
      <w:r w:rsidR="00DD3920" w:rsidRPr="004C63B9">
        <w:rPr>
          <w:sz w:val="22"/>
          <w:szCs w:val="22"/>
        </w:rPr>
        <w:t>D</w:t>
      </w:r>
      <w:r w:rsidRPr="004C63B9">
        <w:rPr>
          <w:sz w:val="22"/>
          <w:szCs w:val="22"/>
        </w:rPr>
        <w:t xml:space="preserve">ate.  You understand and agree to be bound by your responses to each section of this </w:t>
      </w:r>
      <w:r w:rsidR="00D933E0">
        <w:rPr>
          <w:sz w:val="22"/>
          <w:szCs w:val="22"/>
        </w:rPr>
        <w:t>RFI</w:t>
      </w:r>
      <w:r w:rsidRPr="004C63B9">
        <w:rPr>
          <w:sz w:val="22"/>
          <w:szCs w:val="22"/>
        </w:rPr>
        <w:t>, including</w:t>
      </w:r>
      <w:r w:rsidR="00C97324" w:rsidRPr="004C63B9">
        <w:rPr>
          <w:sz w:val="22"/>
          <w:szCs w:val="22"/>
        </w:rPr>
        <w:t>, but not limited to,</w:t>
      </w:r>
      <w:r w:rsidRPr="004C63B9">
        <w:rPr>
          <w:sz w:val="22"/>
          <w:szCs w:val="22"/>
        </w:rPr>
        <w:t xml:space="preserve"> any and all supplemental documentation and attachments.  You have full power and authority to enter into an Agreement based upon the information contained in this </w:t>
      </w:r>
      <w:r w:rsidR="00D933E0">
        <w:rPr>
          <w:sz w:val="22"/>
          <w:szCs w:val="22"/>
        </w:rPr>
        <w:t>RFI</w:t>
      </w:r>
      <w:r w:rsidRPr="004C63B9">
        <w:rPr>
          <w:sz w:val="22"/>
          <w:szCs w:val="22"/>
        </w:rPr>
        <w:t xml:space="preserve"> and any </w:t>
      </w:r>
      <w:r w:rsidR="004F7FD8" w:rsidRPr="004C63B9">
        <w:rPr>
          <w:sz w:val="22"/>
          <w:szCs w:val="22"/>
        </w:rPr>
        <w:t>P</w:t>
      </w:r>
      <w:r w:rsidRPr="004C63B9">
        <w:rPr>
          <w:sz w:val="22"/>
          <w:szCs w:val="22"/>
        </w:rPr>
        <w:t xml:space="preserve">roposal; and the person signing this proposal on your behalf has been properly authorized and empowered to respond to this </w:t>
      </w:r>
      <w:r w:rsidR="00D933E0">
        <w:rPr>
          <w:sz w:val="22"/>
          <w:szCs w:val="22"/>
        </w:rPr>
        <w:t>RFI</w:t>
      </w:r>
      <w:r w:rsidRPr="004C63B9">
        <w:rPr>
          <w:sz w:val="22"/>
          <w:szCs w:val="22"/>
        </w:rPr>
        <w:t xml:space="preserve"> and provide the information required to respond to th</w:t>
      </w:r>
      <w:r w:rsidR="00C97324" w:rsidRPr="004C63B9">
        <w:rPr>
          <w:sz w:val="22"/>
          <w:szCs w:val="22"/>
        </w:rPr>
        <w:t>is</w:t>
      </w:r>
      <w:r w:rsidRPr="004C63B9">
        <w:rPr>
          <w:sz w:val="22"/>
          <w:szCs w:val="22"/>
        </w:rPr>
        <w:t xml:space="preserve"> </w:t>
      </w:r>
      <w:r w:rsidR="00D933E0">
        <w:rPr>
          <w:sz w:val="22"/>
          <w:szCs w:val="22"/>
        </w:rPr>
        <w:t>RFI</w:t>
      </w:r>
      <w:r w:rsidRPr="004C63B9">
        <w:rPr>
          <w:sz w:val="22"/>
          <w:szCs w:val="22"/>
        </w:rPr>
        <w:t>.</w:t>
      </w:r>
      <w:r w:rsidRPr="004C63B9">
        <w:rPr>
          <w:sz w:val="22"/>
          <w:szCs w:val="22"/>
          <w:u w:val="single"/>
        </w:rPr>
        <w:tab/>
      </w:r>
    </w:p>
    <w:p w14:paraId="0149F32E" w14:textId="77777777" w:rsidR="00EA070D" w:rsidRDefault="00EA070D">
      <w:pPr>
        <w:rPr>
          <w:sz w:val="22"/>
          <w:szCs w:val="22"/>
          <w:u w:val="single"/>
        </w:rPr>
      </w:pPr>
    </w:p>
    <w:p w14:paraId="0D02EE67" w14:textId="77777777" w:rsidR="00EA070D" w:rsidRDefault="00EA070D">
      <w:pPr>
        <w:rPr>
          <w:sz w:val="22"/>
          <w:szCs w:val="22"/>
          <w:u w:val="single"/>
        </w:rPr>
      </w:pPr>
    </w:p>
    <w:p w14:paraId="44808BDB"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p>
    <w:p w14:paraId="12823CDF" w14:textId="44887465" w:rsidR="00F77234" w:rsidRDefault="00C97324">
      <w:pPr>
        <w:rPr>
          <w:sz w:val="22"/>
          <w:szCs w:val="22"/>
        </w:rPr>
      </w:pPr>
      <w:r>
        <w:rPr>
          <w:sz w:val="22"/>
          <w:szCs w:val="22"/>
        </w:rPr>
        <w:t xml:space="preserve">Full Legal Name of </w:t>
      </w:r>
      <w:r w:rsidR="005F5D3B">
        <w:rPr>
          <w:sz w:val="22"/>
          <w:szCs w:val="22"/>
        </w:rPr>
        <w:t xml:space="preserve">Vendor </w:t>
      </w:r>
    </w:p>
    <w:p w14:paraId="2965ECE3" w14:textId="77777777" w:rsidR="00F77234" w:rsidRDefault="00F77234">
      <w:pPr>
        <w:rPr>
          <w:sz w:val="22"/>
          <w:szCs w:val="22"/>
          <w:u w:val="single"/>
        </w:rPr>
      </w:pPr>
    </w:p>
    <w:p w14:paraId="463D8AF2"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42082E85" w14:textId="77777777" w:rsidR="00F77234" w:rsidRDefault="003A4592">
      <w:pPr>
        <w:rPr>
          <w:sz w:val="22"/>
          <w:szCs w:val="22"/>
        </w:rPr>
      </w:pPr>
      <w:r w:rsidRPr="003A4592">
        <w:rPr>
          <w:sz w:val="22"/>
          <w:szCs w:val="22"/>
        </w:rPr>
        <w:t xml:space="preserve">Print Name </w:t>
      </w:r>
      <w:r w:rsidR="00C97324">
        <w:rPr>
          <w:sz w:val="22"/>
          <w:szCs w:val="22"/>
        </w:rPr>
        <w:t xml:space="preserve">of Person </w:t>
      </w:r>
      <w:r w:rsidRPr="003A4592">
        <w:rPr>
          <w:sz w:val="22"/>
          <w:szCs w:val="22"/>
        </w:rPr>
        <w:t>Signing the Proposal</w:t>
      </w:r>
    </w:p>
    <w:p w14:paraId="4EED7E88" w14:textId="77777777" w:rsidR="00F77234" w:rsidRDefault="00F77234">
      <w:pPr>
        <w:rPr>
          <w:sz w:val="22"/>
          <w:szCs w:val="22"/>
          <w:u w:val="single"/>
        </w:rPr>
      </w:pPr>
    </w:p>
    <w:p w14:paraId="081BF58F"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33A833BC" w14:textId="77777777" w:rsidR="00F77234" w:rsidRDefault="003A4592">
      <w:pPr>
        <w:rPr>
          <w:sz w:val="22"/>
          <w:szCs w:val="22"/>
        </w:rPr>
      </w:pPr>
      <w:r w:rsidRPr="003A4592">
        <w:rPr>
          <w:sz w:val="22"/>
          <w:szCs w:val="22"/>
        </w:rPr>
        <w:t>Signature of Person Signing the Proposal</w:t>
      </w:r>
    </w:p>
    <w:p w14:paraId="56D58365" w14:textId="77777777" w:rsidR="00F77234" w:rsidRDefault="00F77234">
      <w:pPr>
        <w:rPr>
          <w:sz w:val="22"/>
          <w:szCs w:val="22"/>
          <w:u w:val="single"/>
        </w:rPr>
      </w:pPr>
    </w:p>
    <w:p w14:paraId="581E9A33" w14:textId="77777777" w:rsidR="00F77234" w:rsidRDefault="003A4592">
      <w:pPr>
        <w:rPr>
          <w:sz w:val="22"/>
          <w:szCs w:val="22"/>
        </w:rPr>
      </w:pP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Pr="003A4592">
        <w:rPr>
          <w:sz w:val="22"/>
          <w:szCs w:val="22"/>
          <w:u w:val="single"/>
        </w:rPr>
        <w:tab/>
      </w:r>
      <w:r w:rsidR="00C97324">
        <w:rPr>
          <w:sz w:val="22"/>
          <w:szCs w:val="22"/>
          <w:u w:val="single"/>
        </w:rPr>
        <w:tab/>
      </w:r>
    </w:p>
    <w:p w14:paraId="290E6E92" w14:textId="77777777" w:rsidR="00F77234" w:rsidRDefault="003A4592">
      <w:pPr>
        <w:rPr>
          <w:sz w:val="22"/>
          <w:szCs w:val="22"/>
        </w:rPr>
      </w:pPr>
      <w:r w:rsidRPr="003A4592">
        <w:rPr>
          <w:sz w:val="22"/>
          <w:szCs w:val="22"/>
        </w:rPr>
        <w:t>Title of Person Signing the Proposal</w:t>
      </w:r>
    </w:p>
    <w:p w14:paraId="29B49AED" w14:textId="77777777" w:rsidR="00F77234" w:rsidRDefault="00F77234">
      <w:pPr>
        <w:rPr>
          <w:sz w:val="22"/>
          <w:szCs w:val="22"/>
        </w:rPr>
      </w:pPr>
    </w:p>
    <w:p w14:paraId="10A83F4E" w14:textId="77777777" w:rsidR="00C97324" w:rsidRDefault="00C97324" w:rsidP="00C97324">
      <w:pPr>
        <w:rPr>
          <w:sz w:val="22"/>
          <w:szCs w:val="22"/>
        </w:rPr>
      </w:pPr>
      <w:r w:rsidRPr="00B0008B">
        <w:rPr>
          <w:sz w:val="22"/>
          <w:szCs w:val="22"/>
          <w:u w:val="single"/>
        </w:rPr>
        <w:tab/>
      </w:r>
      <w:r w:rsidRPr="00B0008B">
        <w:rPr>
          <w:sz w:val="22"/>
          <w:szCs w:val="22"/>
          <w:u w:val="single"/>
        </w:rPr>
        <w:tab/>
      </w:r>
      <w:r w:rsidRPr="00B0008B">
        <w:rPr>
          <w:sz w:val="22"/>
          <w:szCs w:val="22"/>
          <w:u w:val="single"/>
        </w:rPr>
        <w:tab/>
      </w:r>
      <w:r w:rsidRPr="00B0008B">
        <w:rPr>
          <w:sz w:val="22"/>
          <w:szCs w:val="22"/>
          <w:u w:val="single"/>
        </w:rPr>
        <w:tab/>
      </w:r>
      <w:r w:rsidRPr="00B0008B">
        <w:rPr>
          <w:sz w:val="22"/>
          <w:szCs w:val="22"/>
          <w:u w:val="single"/>
        </w:rPr>
        <w:tab/>
      </w:r>
      <w:r>
        <w:rPr>
          <w:sz w:val="22"/>
          <w:szCs w:val="22"/>
          <w:u w:val="single"/>
        </w:rPr>
        <w:tab/>
      </w:r>
    </w:p>
    <w:p w14:paraId="21915892" w14:textId="77777777" w:rsidR="00F47EED" w:rsidRDefault="003A4592">
      <w:pPr>
        <w:rPr>
          <w:sz w:val="22"/>
          <w:szCs w:val="22"/>
        </w:rPr>
      </w:pPr>
      <w:r w:rsidRPr="003A4592">
        <w:rPr>
          <w:sz w:val="22"/>
          <w:szCs w:val="22"/>
        </w:rPr>
        <w:t>Date Signed</w:t>
      </w:r>
    </w:p>
    <w:sectPr w:rsidR="00F47EED" w:rsidSect="00974DC1">
      <w:headerReference w:type="default" r:id="rId15"/>
      <w:footerReference w:type="default" r:id="rId16"/>
      <w:pgSz w:w="12240" w:h="15840" w:code="1"/>
      <w:pgMar w:top="1267" w:right="1080" w:bottom="1080" w:left="1260" w:header="72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1E2F" w14:textId="77777777" w:rsidR="00341866" w:rsidRDefault="00341866">
      <w:r>
        <w:separator/>
      </w:r>
    </w:p>
  </w:endnote>
  <w:endnote w:type="continuationSeparator" w:id="0">
    <w:p w14:paraId="45D40DAD" w14:textId="77777777" w:rsidR="00341866" w:rsidRDefault="00341866">
      <w:r>
        <w:continuationSeparator/>
      </w:r>
    </w:p>
  </w:endnote>
  <w:endnote w:type="continuationNotice" w:id="1">
    <w:p w14:paraId="4DF4B1E5" w14:textId="77777777" w:rsidR="00341866" w:rsidRDefault="0034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5DB8" w14:textId="0A93191E" w:rsidR="00BB4CB2" w:rsidRPr="002C57F6" w:rsidRDefault="00BB4CB2">
    <w:pPr>
      <w:pStyle w:val="Footer"/>
      <w:rPr>
        <w:sz w:val="20"/>
        <w:szCs w:val="20"/>
      </w:rPr>
    </w:pPr>
    <w:r w:rsidRPr="002C57F6">
      <w:rPr>
        <w:sz w:val="20"/>
        <w:szCs w:val="20"/>
      </w:rPr>
      <w:tab/>
      <w:t xml:space="preserve">Page </w:t>
    </w:r>
    <w:r w:rsidRPr="002C57F6">
      <w:rPr>
        <w:sz w:val="20"/>
        <w:szCs w:val="20"/>
      </w:rPr>
      <w:fldChar w:fldCharType="begin"/>
    </w:r>
    <w:r w:rsidRPr="002C57F6">
      <w:rPr>
        <w:sz w:val="20"/>
        <w:szCs w:val="20"/>
      </w:rPr>
      <w:instrText xml:space="preserve"> PAGE </w:instrText>
    </w:r>
    <w:r w:rsidRPr="002C57F6">
      <w:rPr>
        <w:sz w:val="20"/>
        <w:szCs w:val="20"/>
      </w:rPr>
      <w:fldChar w:fldCharType="separate"/>
    </w:r>
    <w:r w:rsidR="00490888">
      <w:rPr>
        <w:noProof/>
        <w:sz w:val="20"/>
        <w:szCs w:val="20"/>
      </w:rPr>
      <w:t>7</w:t>
    </w:r>
    <w:r w:rsidRPr="002C57F6">
      <w:rPr>
        <w:sz w:val="20"/>
        <w:szCs w:val="20"/>
      </w:rPr>
      <w:fldChar w:fldCharType="end"/>
    </w:r>
    <w:r w:rsidRPr="002C57F6">
      <w:rPr>
        <w:sz w:val="20"/>
        <w:szCs w:val="20"/>
      </w:rPr>
      <w:t xml:space="preserve"> of </w:t>
    </w:r>
    <w:r w:rsidRPr="002C57F6">
      <w:rPr>
        <w:sz w:val="20"/>
        <w:szCs w:val="20"/>
      </w:rPr>
      <w:fldChar w:fldCharType="begin"/>
    </w:r>
    <w:r w:rsidRPr="002C57F6">
      <w:rPr>
        <w:sz w:val="20"/>
        <w:szCs w:val="20"/>
      </w:rPr>
      <w:instrText xml:space="preserve"> NUMPAGES </w:instrText>
    </w:r>
    <w:r w:rsidRPr="002C57F6">
      <w:rPr>
        <w:sz w:val="20"/>
        <w:szCs w:val="20"/>
      </w:rPr>
      <w:fldChar w:fldCharType="separate"/>
    </w:r>
    <w:r w:rsidR="00490888">
      <w:rPr>
        <w:noProof/>
        <w:sz w:val="20"/>
        <w:szCs w:val="20"/>
      </w:rPr>
      <w:t>19</w:t>
    </w:r>
    <w:r w:rsidRPr="002C57F6">
      <w:rPr>
        <w:sz w:val="20"/>
        <w:szCs w:val="20"/>
      </w:rPr>
      <w:fldChar w:fldCharType="end"/>
    </w:r>
    <w:r w:rsidRPr="002C57F6">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67418" w14:textId="77777777" w:rsidR="00341866" w:rsidRDefault="00341866">
      <w:r>
        <w:separator/>
      </w:r>
    </w:p>
  </w:footnote>
  <w:footnote w:type="continuationSeparator" w:id="0">
    <w:p w14:paraId="1C3E17CE" w14:textId="77777777" w:rsidR="00341866" w:rsidRDefault="00341866">
      <w:r>
        <w:continuationSeparator/>
      </w:r>
    </w:p>
  </w:footnote>
  <w:footnote w:type="continuationNotice" w:id="1">
    <w:p w14:paraId="1F36FD85" w14:textId="77777777" w:rsidR="00341866" w:rsidRDefault="00341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AC95" w14:textId="59F2D739" w:rsidR="00BB4CB2" w:rsidRPr="002C57F6" w:rsidRDefault="00BB4CB2">
    <w:pPr>
      <w:pStyle w:val="Header"/>
    </w:pPr>
    <w:r w:rsidRPr="002C57F6">
      <w:rPr>
        <w:highlight w:val="yellow"/>
      </w:rPr>
      <w:t xml:space="preserve">[Sourcing Manager - </w:t>
    </w:r>
    <w:r>
      <w:rPr>
        <w:color w:val="FF0000"/>
        <w:highlight w:val="yellow"/>
      </w:rPr>
      <w:t>Insert RFI</w:t>
    </w:r>
    <w:r w:rsidRPr="002C57F6">
      <w:rPr>
        <w:color w:val="FF0000"/>
        <w:highlight w:val="yellow"/>
      </w:rPr>
      <w:t xml:space="preserve"> Name</w:t>
    </w:r>
    <w:r w:rsidRPr="002C57F6">
      <w:rPr>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0D4"/>
    <w:multiLevelType w:val="multilevel"/>
    <w:tmpl w:val="05D8698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4710D14"/>
    <w:multiLevelType w:val="multilevel"/>
    <w:tmpl w:val="54A49858"/>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9A06459"/>
    <w:multiLevelType w:val="multilevel"/>
    <w:tmpl w:val="87F2B26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11A63C7E"/>
    <w:multiLevelType w:val="multilevel"/>
    <w:tmpl w:val="44A834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134B617C"/>
    <w:multiLevelType w:val="multilevel"/>
    <w:tmpl w:val="F14A6DBC"/>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14D61888"/>
    <w:multiLevelType w:val="hybridMultilevel"/>
    <w:tmpl w:val="C0F283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75710"/>
    <w:multiLevelType w:val="multilevel"/>
    <w:tmpl w:val="22127F0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1E43273B"/>
    <w:multiLevelType w:val="multilevel"/>
    <w:tmpl w:val="0DBAD72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235767FF"/>
    <w:multiLevelType w:val="multilevel"/>
    <w:tmpl w:val="0524AE6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25C062A2"/>
    <w:multiLevelType w:val="multilevel"/>
    <w:tmpl w:val="A5AE6DF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2A1528E3"/>
    <w:multiLevelType w:val="multilevel"/>
    <w:tmpl w:val="84D0B0D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2DE73D8F"/>
    <w:multiLevelType w:val="multilevel"/>
    <w:tmpl w:val="656693C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35860C6D"/>
    <w:multiLevelType w:val="hybridMultilevel"/>
    <w:tmpl w:val="BDB2E1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5C1781"/>
    <w:multiLevelType w:val="multilevel"/>
    <w:tmpl w:val="7DEE925C"/>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nsid w:val="3687126D"/>
    <w:multiLevelType w:val="hybridMultilevel"/>
    <w:tmpl w:val="BF328340"/>
    <w:lvl w:ilvl="0" w:tplc="BA6C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0DD0"/>
    <w:multiLevelType w:val="multilevel"/>
    <w:tmpl w:val="DC58B94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AA50EB5"/>
    <w:multiLevelType w:val="multilevel"/>
    <w:tmpl w:val="1B6C5AD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nsid w:val="42B02720"/>
    <w:multiLevelType w:val="multilevel"/>
    <w:tmpl w:val="9DD6C006"/>
    <w:lvl w:ilvl="0">
      <w:start w:val="1"/>
      <w:numFmt w:val="decimal"/>
      <w:pStyle w:val="aRFxLeve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FxLevel2"/>
      <w:lvlText w:val="%1.%2."/>
      <w:lvlJc w:val="left"/>
      <w:pPr>
        <w:tabs>
          <w:tab w:val="num" w:pos="720"/>
        </w:tabs>
        <w:ind w:left="720" w:hanging="720"/>
      </w:pPr>
      <w:rPr>
        <w:rFonts w:ascii="Times New Roman" w:hAnsi="Times New Roman" w:cs="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FxLevel3"/>
      <w:lvlText w:val="%1.%2.%3."/>
      <w:lvlJc w:val="left"/>
      <w:pPr>
        <w:tabs>
          <w:tab w:val="num" w:pos="720"/>
        </w:tabs>
        <w:ind w:left="720" w:hanging="720"/>
      </w:pPr>
      <w:rPr>
        <w:rFonts w:ascii="Times New Roman" w:hAnsi="Times New Roman"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4332142E"/>
    <w:multiLevelType w:val="multilevel"/>
    <w:tmpl w:val="B3F8D00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471B0961"/>
    <w:multiLevelType w:val="hybridMultilevel"/>
    <w:tmpl w:val="17A6B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373BBF"/>
    <w:multiLevelType w:val="hybridMultilevel"/>
    <w:tmpl w:val="ED22CBA0"/>
    <w:lvl w:ilvl="0" w:tplc="A528716C">
      <w:start w:val="1"/>
      <w:numFmt w:val="upperLetter"/>
      <w:pStyle w:val="ListBullet2"/>
      <w:lvlText w:val="%1."/>
      <w:lvlJc w:val="left"/>
      <w:pPr>
        <w:tabs>
          <w:tab w:val="num" w:pos="720"/>
        </w:tabs>
        <w:ind w:left="720" w:hanging="360"/>
      </w:pPr>
    </w:lvl>
    <w:lvl w:ilvl="1" w:tplc="CB18D96C">
      <w:start w:val="20"/>
      <w:numFmt w:val="decimal"/>
      <w:lvlText w:val="%2."/>
      <w:lvlJc w:val="left"/>
      <w:pPr>
        <w:tabs>
          <w:tab w:val="num" w:pos="1440"/>
        </w:tabs>
        <w:ind w:left="1440" w:hanging="360"/>
      </w:pPr>
      <w:rPr>
        <w:rFonts w:hint="default"/>
      </w:rPr>
    </w:lvl>
    <w:lvl w:ilvl="2" w:tplc="C0EA5DB2" w:tentative="1">
      <w:start w:val="1"/>
      <w:numFmt w:val="lowerRoman"/>
      <w:lvlText w:val="%3."/>
      <w:lvlJc w:val="right"/>
      <w:pPr>
        <w:tabs>
          <w:tab w:val="num" w:pos="2160"/>
        </w:tabs>
        <w:ind w:left="2160" w:hanging="180"/>
      </w:pPr>
    </w:lvl>
    <w:lvl w:ilvl="3" w:tplc="0F22F4F4" w:tentative="1">
      <w:start w:val="1"/>
      <w:numFmt w:val="decimal"/>
      <w:lvlText w:val="%4."/>
      <w:lvlJc w:val="left"/>
      <w:pPr>
        <w:tabs>
          <w:tab w:val="num" w:pos="2880"/>
        </w:tabs>
        <w:ind w:left="2880" w:hanging="360"/>
      </w:pPr>
    </w:lvl>
    <w:lvl w:ilvl="4" w:tplc="E8EC3CBE" w:tentative="1">
      <w:start w:val="1"/>
      <w:numFmt w:val="lowerLetter"/>
      <w:lvlText w:val="%5."/>
      <w:lvlJc w:val="left"/>
      <w:pPr>
        <w:tabs>
          <w:tab w:val="num" w:pos="3600"/>
        </w:tabs>
        <w:ind w:left="3600" w:hanging="360"/>
      </w:pPr>
    </w:lvl>
    <w:lvl w:ilvl="5" w:tplc="B53C4638" w:tentative="1">
      <w:start w:val="1"/>
      <w:numFmt w:val="lowerRoman"/>
      <w:lvlText w:val="%6."/>
      <w:lvlJc w:val="right"/>
      <w:pPr>
        <w:tabs>
          <w:tab w:val="num" w:pos="4320"/>
        </w:tabs>
        <w:ind w:left="4320" w:hanging="180"/>
      </w:pPr>
    </w:lvl>
    <w:lvl w:ilvl="6" w:tplc="21CA8E26" w:tentative="1">
      <w:start w:val="1"/>
      <w:numFmt w:val="decimal"/>
      <w:lvlText w:val="%7."/>
      <w:lvlJc w:val="left"/>
      <w:pPr>
        <w:tabs>
          <w:tab w:val="num" w:pos="5040"/>
        </w:tabs>
        <w:ind w:left="5040" w:hanging="360"/>
      </w:pPr>
    </w:lvl>
    <w:lvl w:ilvl="7" w:tplc="DD8A8592" w:tentative="1">
      <w:start w:val="1"/>
      <w:numFmt w:val="lowerLetter"/>
      <w:lvlText w:val="%8."/>
      <w:lvlJc w:val="left"/>
      <w:pPr>
        <w:tabs>
          <w:tab w:val="num" w:pos="5760"/>
        </w:tabs>
        <w:ind w:left="5760" w:hanging="360"/>
      </w:pPr>
    </w:lvl>
    <w:lvl w:ilvl="8" w:tplc="9F24B818" w:tentative="1">
      <w:start w:val="1"/>
      <w:numFmt w:val="lowerRoman"/>
      <w:lvlText w:val="%9."/>
      <w:lvlJc w:val="right"/>
      <w:pPr>
        <w:tabs>
          <w:tab w:val="num" w:pos="6480"/>
        </w:tabs>
        <w:ind w:left="6480" w:hanging="180"/>
      </w:pPr>
    </w:lvl>
  </w:abstractNum>
  <w:abstractNum w:abstractNumId="21">
    <w:nsid w:val="4B490275"/>
    <w:multiLevelType w:val="hybridMultilevel"/>
    <w:tmpl w:val="CE1C9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065E3B"/>
    <w:multiLevelType w:val="multilevel"/>
    <w:tmpl w:val="A1D4F2E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nsid w:val="4FF12122"/>
    <w:multiLevelType w:val="multilevel"/>
    <w:tmpl w:val="9BACB3E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562939F3"/>
    <w:multiLevelType w:val="multilevel"/>
    <w:tmpl w:val="AF9EBFE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56303EB6"/>
    <w:multiLevelType w:val="multilevel"/>
    <w:tmpl w:val="DC1EE93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5A7E5231"/>
    <w:multiLevelType w:val="multilevel"/>
    <w:tmpl w:val="7912334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nsid w:val="6A7C7759"/>
    <w:multiLevelType w:val="multilevel"/>
    <w:tmpl w:val="F4D8C23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nsid w:val="6F295112"/>
    <w:multiLevelType w:val="multilevel"/>
    <w:tmpl w:val="F372275A"/>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nsid w:val="703E537F"/>
    <w:multiLevelType w:val="hybridMultilevel"/>
    <w:tmpl w:val="CB2E4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F4701C"/>
    <w:multiLevelType w:val="multilevel"/>
    <w:tmpl w:val="3AF05408"/>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nsid w:val="74937072"/>
    <w:multiLevelType w:val="multilevel"/>
    <w:tmpl w:val="BDD2AA86"/>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7A794BB0"/>
    <w:multiLevelType w:val="multilevel"/>
    <w:tmpl w:val="4AF07102"/>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7E17101A"/>
    <w:multiLevelType w:val="multilevel"/>
    <w:tmpl w:val="A4CCDA00"/>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7ED63515"/>
    <w:multiLevelType w:val="hybridMultilevel"/>
    <w:tmpl w:val="68C4B246"/>
    <w:lvl w:ilvl="0" w:tplc="908E2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2"/>
  </w:num>
  <w:num w:numId="4">
    <w:abstractNumId w:val="19"/>
  </w:num>
  <w:num w:numId="5">
    <w:abstractNumId w:val="29"/>
  </w:num>
  <w:num w:numId="6">
    <w:abstractNumId w:val="14"/>
  </w:num>
  <w:num w:numId="7">
    <w:abstractNumId w:val="5"/>
  </w:num>
  <w:num w:numId="8">
    <w:abstractNumId w:val="21"/>
  </w:num>
  <w:num w:numId="9">
    <w:abstractNumId w:val="32"/>
  </w:num>
  <w:num w:numId="10">
    <w:abstractNumId w:val="34"/>
  </w:num>
  <w:num w:numId="11">
    <w:abstractNumId w:val="26"/>
  </w:num>
  <w:num w:numId="12">
    <w:abstractNumId w:val="28"/>
  </w:num>
  <w:num w:numId="13">
    <w:abstractNumId w:val="7"/>
  </w:num>
  <w:num w:numId="14">
    <w:abstractNumId w:val="23"/>
  </w:num>
  <w:num w:numId="15">
    <w:abstractNumId w:val="13"/>
  </w:num>
  <w:num w:numId="16">
    <w:abstractNumId w:val="31"/>
  </w:num>
  <w:num w:numId="17">
    <w:abstractNumId w:val="0"/>
  </w:num>
  <w:num w:numId="18">
    <w:abstractNumId w:val="10"/>
  </w:num>
  <w:num w:numId="19">
    <w:abstractNumId w:val="25"/>
  </w:num>
  <w:num w:numId="20">
    <w:abstractNumId w:val="2"/>
  </w:num>
  <w:num w:numId="21">
    <w:abstractNumId w:val="33"/>
  </w:num>
  <w:num w:numId="22">
    <w:abstractNumId w:val="1"/>
  </w:num>
  <w:num w:numId="23">
    <w:abstractNumId w:val="27"/>
  </w:num>
  <w:num w:numId="24">
    <w:abstractNumId w:val="16"/>
  </w:num>
  <w:num w:numId="25">
    <w:abstractNumId w:val="18"/>
  </w:num>
  <w:num w:numId="26">
    <w:abstractNumId w:val="9"/>
  </w:num>
  <w:num w:numId="27">
    <w:abstractNumId w:val="4"/>
  </w:num>
  <w:num w:numId="28">
    <w:abstractNumId w:val="30"/>
  </w:num>
  <w:num w:numId="29">
    <w:abstractNumId w:val="3"/>
  </w:num>
  <w:num w:numId="30">
    <w:abstractNumId w:val="24"/>
  </w:num>
  <w:num w:numId="31">
    <w:abstractNumId w:val="11"/>
  </w:num>
  <w:num w:numId="32">
    <w:abstractNumId w:val="15"/>
  </w:num>
  <w:num w:numId="33">
    <w:abstractNumId w:val="8"/>
  </w:num>
  <w:num w:numId="34">
    <w:abstractNumId w:val="22"/>
  </w:num>
  <w:num w:numId="35">
    <w:abstractNumId w:val="1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i">
    <w15:presenceInfo w15:providerId="None" w15:userId="s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117B59"/>
    <w:rsid w:val="00001DDF"/>
    <w:rsid w:val="00006FF1"/>
    <w:rsid w:val="00011C68"/>
    <w:rsid w:val="00021417"/>
    <w:rsid w:val="00022C0B"/>
    <w:rsid w:val="00026684"/>
    <w:rsid w:val="00026CE0"/>
    <w:rsid w:val="00030646"/>
    <w:rsid w:val="000326FA"/>
    <w:rsid w:val="00032D01"/>
    <w:rsid w:val="00036E8E"/>
    <w:rsid w:val="00054656"/>
    <w:rsid w:val="000550EF"/>
    <w:rsid w:val="000607A0"/>
    <w:rsid w:val="00063E4F"/>
    <w:rsid w:val="00067315"/>
    <w:rsid w:val="00067E14"/>
    <w:rsid w:val="000712FF"/>
    <w:rsid w:val="0007168C"/>
    <w:rsid w:val="00072F67"/>
    <w:rsid w:val="00077DCE"/>
    <w:rsid w:val="00081A57"/>
    <w:rsid w:val="00085F3B"/>
    <w:rsid w:val="000864F5"/>
    <w:rsid w:val="00086D53"/>
    <w:rsid w:val="00090A1A"/>
    <w:rsid w:val="000965BC"/>
    <w:rsid w:val="000A557B"/>
    <w:rsid w:val="000B181E"/>
    <w:rsid w:val="000B2EC7"/>
    <w:rsid w:val="000B4C11"/>
    <w:rsid w:val="000B5E82"/>
    <w:rsid w:val="000C556B"/>
    <w:rsid w:val="000D09BF"/>
    <w:rsid w:val="000D0BB3"/>
    <w:rsid w:val="000D2FBE"/>
    <w:rsid w:val="000F1D78"/>
    <w:rsid w:val="00103555"/>
    <w:rsid w:val="001056E7"/>
    <w:rsid w:val="00105DDD"/>
    <w:rsid w:val="00112809"/>
    <w:rsid w:val="00114795"/>
    <w:rsid w:val="00117B59"/>
    <w:rsid w:val="001261A6"/>
    <w:rsid w:val="00131F00"/>
    <w:rsid w:val="00134704"/>
    <w:rsid w:val="00135E57"/>
    <w:rsid w:val="00136EF3"/>
    <w:rsid w:val="00144306"/>
    <w:rsid w:val="001443C5"/>
    <w:rsid w:val="00161461"/>
    <w:rsid w:val="001625C4"/>
    <w:rsid w:val="001651BC"/>
    <w:rsid w:val="00182AE0"/>
    <w:rsid w:val="0019549B"/>
    <w:rsid w:val="001962C6"/>
    <w:rsid w:val="001A2081"/>
    <w:rsid w:val="001A5026"/>
    <w:rsid w:val="001A50D4"/>
    <w:rsid w:val="001B198B"/>
    <w:rsid w:val="001B1BAD"/>
    <w:rsid w:val="001B35BC"/>
    <w:rsid w:val="001B7044"/>
    <w:rsid w:val="001C0138"/>
    <w:rsid w:val="001C5A91"/>
    <w:rsid w:val="001C7307"/>
    <w:rsid w:val="001D5382"/>
    <w:rsid w:val="001E5AFF"/>
    <w:rsid w:val="001F61E7"/>
    <w:rsid w:val="0020524F"/>
    <w:rsid w:val="00212FBF"/>
    <w:rsid w:val="0022359D"/>
    <w:rsid w:val="00223EEA"/>
    <w:rsid w:val="002268F2"/>
    <w:rsid w:val="00234026"/>
    <w:rsid w:val="0023790B"/>
    <w:rsid w:val="0024650C"/>
    <w:rsid w:val="00252AC1"/>
    <w:rsid w:val="00266E18"/>
    <w:rsid w:val="002722A9"/>
    <w:rsid w:val="002811CC"/>
    <w:rsid w:val="0028526D"/>
    <w:rsid w:val="002865DC"/>
    <w:rsid w:val="002914B6"/>
    <w:rsid w:val="0029180D"/>
    <w:rsid w:val="0029222F"/>
    <w:rsid w:val="00292CB0"/>
    <w:rsid w:val="002A4EAA"/>
    <w:rsid w:val="002A5955"/>
    <w:rsid w:val="002B1190"/>
    <w:rsid w:val="002B4529"/>
    <w:rsid w:val="002B6736"/>
    <w:rsid w:val="002B7149"/>
    <w:rsid w:val="002C1221"/>
    <w:rsid w:val="002C344C"/>
    <w:rsid w:val="002C5159"/>
    <w:rsid w:val="002C57F6"/>
    <w:rsid w:val="002C5B4F"/>
    <w:rsid w:val="002C6A77"/>
    <w:rsid w:val="002D0F35"/>
    <w:rsid w:val="002D1DEA"/>
    <w:rsid w:val="002D247D"/>
    <w:rsid w:val="002D56EB"/>
    <w:rsid w:val="002D583F"/>
    <w:rsid w:val="002D6D6F"/>
    <w:rsid w:val="002E1A4D"/>
    <w:rsid w:val="002F1E0E"/>
    <w:rsid w:val="00306763"/>
    <w:rsid w:val="00307C77"/>
    <w:rsid w:val="00311415"/>
    <w:rsid w:val="00312CBD"/>
    <w:rsid w:val="00327AE1"/>
    <w:rsid w:val="00330105"/>
    <w:rsid w:val="0034125F"/>
    <w:rsid w:val="00341866"/>
    <w:rsid w:val="003467FA"/>
    <w:rsid w:val="0035401D"/>
    <w:rsid w:val="003567CA"/>
    <w:rsid w:val="00357CB0"/>
    <w:rsid w:val="00367434"/>
    <w:rsid w:val="00371DAA"/>
    <w:rsid w:val="0038197F"/>
    <w:rsid w:val="00382662"/>
    <w:rsid w:val="00393585"/>
    <w:rsid w:val="00397F0B"/>
    <w:rsid w:val="003A39E6"/>
    <w:rsid w:val="003A455A"/>
    <w:rsid w:val="003A4592"/>
    <w:rsid w:val="003B0A4A"/>
    <w:rsid w:val="003B1B6F"/>
    <w:rsid w:val="003C1A62"/>
    <w:rsid w:val="003C226A"/>
    <w:rsid w:val="003C39BA"/>
    <w:rsid w:val="003C4E55"/>
    <w:rsid w:val="003D5253"/>
    <w:rsid w:val="003D76F7"/>
    <w:rsid w:val="003E073B"/>
    <w:rsid w:val="003F623B"/>
    <w:rsid w:val="00401358"/>
    <w:rsid w:val="00402BBF"/>
    <w:rsid w:val="004039AB"/>
    <w:rsid w:val="004125BF"/>
    <w:rsid w:val="00415A0B"/>
    <w:rsid w:val="00416833"/>
    <w:rsid w:val="00421729"/>
    <w:rsid w:val="004261A6"/>
    <w:rsid w:val="0043657A"/>
    <w:rsid w:val="00437B31"/>
    <w:rsid w:val="004436BF"/>
    <w:rsid w:val="004443F5"/>
    <w:rsid w:val="00444A33"/>
    <w:rsid w:val="004544BF"/>
    <w:rsid w:val="00454BCB"/>
    <w:rsid w:val="004713FC"/>
    <w:rsid w:val="00473EA6"/>
    <w:rsid w:val="0047766B"/>
    <w:rsid w:val="00484533"/>
    <w:rsid w:val="00490888"/>
    <w:rsid w:val="00494C6E"/>
    <w:rsid w:val="00495CBB"/>
    <w:rsid w:val="004A16B5"/>
    <w:rsid w:val="004A2804"/>
    <w:rsid w:val="004B51D2"/>
    <w:rsid w:val="004B5921"/>
    <w:rsid w:val="004C277C"/>
    <w:rsid w:val="004C63B9"/>
    <w:rsid w:val="004D5B96"/>
    <w:rsid w:val="004E62C6"/>
    <w:rsid w:val="004E74A3"/>
    <w:rsid w:val="004F7FD8"/>
    <w:rsid w:val="0051075D"/>
    <w:rsid w:val="00512010"/>
    <w:rsid w:val="00513DDA"/>
    <w:rsid w:val="005247C5"/>
    <w:rsid w:val="00525608"/>
    <w:rsid w:val="0052675F"/>
    <w:rsid w:val="005302B9"/>
    <w:rsid w:val="00533191"/>
    <w:rsid w:val="00533539"/>
    <w:rsid w:val="00535216"/>
    <w:rsid w:val="0054042D"/>
    <w:rsid w:val="005427D3"/>
    <w:rsid w:val="00543C68"/>
    <w:rsid w:val="0054627A"/>
    <w:rsid w:val="00554A38"/>
    <w:rsid w:val="0056526D"/>
    <w:rsid w:val="00593DF9"/>
    <w:rsid w:val="005941D2"/>
    <w:rsid w:val="005A1722"/>
    <w:rsid w:val="005A521A"/>
    <w:rsid w:val="005A538A"/>
    <w:rsid w:val="005A7EC4"/>
    <w:rsid w:val="005B2945"/>
    <w:rsid w:val="005B62EE"/>
    <w:rsid w:val="005C2099"/>
    <w:rsid w:val="005C2D68"/>
    <w:rsid w:val="005C6263"/>
    <w:rsid w:val="005C679E"/>
    <w:rsid w:val="005D36B0"/>
    <w:rsid w:val="005E33E6"/>
    <w:rsid w:val="005E42D1"/>
    <w:rsid w:val="005E7FA7"/>
    <w:rsid w:val="005F5280"/>
    <w:rsid w:val="005F5D3B"/>
    <w:rsid w:val="005F64AC"/>
    <w:rsid w:val="005F7019"/>
    <w:rsid w:val="00602995"/>
    <w:rsid w:val="0060593B"/>
    <w:rsid w:val="00610AA1"/>
    <w:rsid w:val="006158B5"/>
    <w:rsid w:val="0063057B"/>
    <w:rsid w:val="006328E9"/>
    <w:rsid w:val="00640053"/>
    <w:rsid w:val="00650DD1"/>
    <w:rsid w:val="0065175C"/>
    <w:rsid w:val="00657120"/>
    <w:rsid w:val="00657C8A"/>
    <w:rsid w:val="006609B0"/>
    <w:rsid w:val="00660FD7"/>
    <w:rsid w:val="00661D8D"/>
    <w:rsid w:val="006669F8"/>
    <w:rsid w:val="00670BE2"/>
    <w:rsid w:val="00672E79"/>
    <w:rsid w:val="00675C0F"/>
    <w:rsid w:val="006767E7"/>
    <w:rsid w:val="00677A95"/>
    <w:rsid w:val="0069246D"/>
    <w:rsid w:val="006A0048"/>
    <w:rsid w:val="006C3B3E"/>
    <w:rsid w:val="006C7F06"/>
    <w:rsid w:val="006D2AAC"/>
    <w:rsid w:val="006D5799"/>
    <w:rsid w:val="006D64A8"/>
    <w:rsid w:val="006E002B"/>
    <w:rsid w:val="006E277A"/>
    <w:rsid w:val="006E5C33"/>
    <w:rsid w:val="006F109A"/>
    <w:rsid w:val="006F27DE"/>
    <w:rsid w:val="006F30F8"/>
    <w:rsid w:val="006F42F0"/>
    <w:rsid w:val="007032CA"/>
    <w:rsid w:val="00706A27"/>
    <w:rsid w:val="00706F8B"/>
    <w:rsid w:val="00711F43"/>
    <w:rsid w:val="007178B8"/>
    <w:rsid w:val="00717E94"/>
    <w:rsid w:val="00721E8F"/>
    <w:rsid w:val="00726AB0"/>
    <w:rsid w:val="0073055E"/>
    <w:rsid w:val="00731C3C"/>
    <w:rsid w:val="00750C12"/>
    <w:rsid w:val="00752D7A"/>
    <w:rsid w:val="00766B30"/>
    <w:rsid w:val="00771052"/>
    <w:rsid w:val="00775226"/>
    <w:rsid w:val="007759CC"/>
    <w:rsid w:val="007803C3"/>
    <w:rsid w:val="007811BB"/>
    <w:rsid w:val="0078299F"/>
    <w:rsid w:val="007A0837"/>
    <w:rsid w:val="007A400F"/>
    <w:rsid w:val="007A428F"/>
    <w:rsid w:val="007A52C2"/>
    <w:rsid w:val="007A553D"/>
    <w:rsid w:val="007A78C4"/>
    <w:rsid w:val="007A7D20"/>
    <w:rsid w:val="007C1BE3"/>
    <w:rsid w:val="007D56B3"/>
    <w:rsid w:val="007E2812"/>
    <w:rsid w:val="007E2829"/>
    <w:rsid w:val="007F4DA5"/>
    <w:rsid w:val="00802990"/>
    <w:rsid w:val="008046E2"/>
    <w:rsid w:val="00804B46"/>
    <w:rsid w:val="0081061D"/>
    <w:rsid w:val="00814435"/>
    <w:rsid w:val="00821074"/>
    <w:rsid w:val="00825FB1"/>
    <w:rsid w:val="008271D3"/>
    <w:rsid w:val="00830F7C"/>
    <w:rsid w:val="008349A0"/>
    <w:rsid w:val="00835701"/>
    <w:rsid w:val="00835F13"/>
    <w:rsid w:val="00844EC7"/>
    <w:rsid w:val="008455D9"/>
    <w:rsid w:val="00855529"/>
    <w:rsid w:val="00863E2C"/>
    <w:rsid w:val="0087061E"/>
    <w:rsid w:val="00871D93"/>
    <w:rsid w:val="008737AD"/>
    <w:rsid w:val="00875A60"/>
    <w:rsid w:val="0087742D"/>
    <w:rsid w:val="008808D5"/>
    <w:rsid w:val="00884DA1"/>
    <w:rsid w:val="00895D95"/>
    <w:rsid w:val="008A5247"/>
    <w:rsid w:val="008A5D5D"/>
    <w:rsid w:val="008A6EA7"/>
    <w:rsid w:val="008A781C"/>
    <w:rsid w:val="008B136B"/>
    <w:rsid w:val="008B492F"/>
    <w:rsid w:val="008C0CD3"/>
    <w:rsid w:val="008D1E61"/>
    <w:rsid w:val="008D2174"/>
    <w:rsid w:val="008D230A"/>
    <w:rsid w:val="008D295D"/>
    <w:rsid w:val="008D4D65"/>
    <w:rsid w:val="008D5E62"/>
    <w:rsid w:val="008D7057"/>
    <w:rsid w:val="008E405C"/>
    <w:rsid w:val="008E439F"/>
    <w:rsid w:val="008E69F6"/>
    <w:rsid w:val="008E6AD0"/>
    <w:rsid w:val="008E6C9B"/>
    <w:rsid w:val="008F028F"/>
    <w:rsid w:val="008F02F5"/>
    <w:rsid w:val="008F651E"/>
    <w:rsid w:val="00903299"/>
    <w:rsid w:val="00913D14"/>
    <w:rsid w:val="00915E3F"/>
    <w:rsid w:val="009308A0"/>
    <w:rsid w:val="00930A94"/>
    <w:rsid w:val="0093276C"/>
    <w:rsid w:val="0094018D"/>
    <w:rsid w:val="0094294B"/>
    <w:rsid w:val="00960014"/>
    <w:rsid w:val="009607F8"/>
    <w:rsid w:val="00967D80"/>
    <w:rsid w:val="009708B6"/>
    <w:rsid w:val="00974DC1"/>
    <w:rsid w:val="0098196A"/>
    <w:rsid w:val="00984E23"/>
    <w:rsid w:val="00985D62"/>
    <w:rsid w:val="00991E2F"/>
    <w:rsid w:val="00997C4F"/>
    <w:rsid w:val="009A391B"/>
    <w:rsid w:val="009A6154"/>
    <w:rsid w:val="009B08E1"/>
    <w:rsid w:val="009B5EAE"/>
    <w:rsid w:val="009B5FF8"/>
    <w:rsid w:val="009C4CE8"/>
    <w:rsid w:val="009C7968"/>
    <w:rsid w:val="009D41F8"/>
    <w:rsid w:val="009D4E5A"/>
    <w:rsid w:val="009D780A"/>
    <w:rsid w:val="009D7927"/>
    <w:rsid w:val="009E0ED9"/>
    <w:rsid w:val="009F0BC9"/>
    <w:rsid w:val="009F0F6A"/>
    <w:rsid w:val="009F265E"/>
    <w:rsid w:val="00A001C0"/>
    <w:rsid w:val="00A00A40"/>
    <w:rsid w:val="00A052D4"/>
    <w:rsid w:val="00A105E6"/>
    <w:rsid w:val="00A225D1"/>
    <w:rsid w:val="00A24A83"/>
    <w:rsid w:val="00A27042"/>
    <w:rsid w:val="00A31179"/>
    <w:rsid w:val="00A34584"/>
    <w:rsid w:val="00A378E9"/>
    <w:rsid w:val="00A432E1"/>
    <w:rsid w:val="00A457F0"/>
    <w:rsid w:val="00A541CB"/>
    <w:rsid w:val="00A64956"/>
    <w:rsid w:val="00A700CF"/>
    <w:rsid w:val="00A90D9E"/>
    <w:rsid w:val="00A954A1"/>
    <w:rsid w:val="00AA223B"/>
    <w:rsid w:val="00AA28EB"/>
    <w:rsid w:val="00AA62E1"/>
    <w:rsid w:val="00AB29D3"/>
    <w:rsid w:val="00AB4BF8"/>
    <w:rsid w:val="00AB52DC"/>
    <w:rsid w:val="00AB6BBA"/>
    <w:rsid w:val="00AD2E4C"/>
    <w:rsid w:val="00AE438D"/>
    <w:rsid w:val="00AE7A7B"/>
    <w:rsid w:val="00AF6236"/>
    <w:rsid w:val="00AF715A"/>
    <w:rsid w:val="00B0008B"/>
    <w:rsid w:val="00B0068E"/>
    <w:rsid w:val="00B04349"/>
    <w:rsid w:val="00B13045"/>
    <w:rsid w:val="00B359DB"/>
    <w:rsid w:val="00B37209"/>
    <w:rsid w:val="00B46B7D"/>
    <w:rsid w:val="00B46E4A"/>
    <w:rsid w:val="00B5237E"/>
    <w:rsid w:val="00B609D3"/>
    <w:rsid w:val="00B759F3"/>
    <w:rsid w:val="00B93DDA"/>
    <w:rsid w:val="00B97BF9"/>
    <w:rsid w:val="00BA16EC"/>
    <w:rsid w:val="00BA725F"/>
    <w:rsid w:val="00BB3AD3"/>
    <w:rsid w:val="00BB4CB2"/>
    <w:rsid w:val="00BB4D63"/>
    <w:rsid w:val="00BC05C9"/>
    <w:rsid w:val="00BC662E"/>
    <w:rsid w:val="00BF684D"/>
    <w:rsid w:val="00C03C91"/>
    <w:rsid w:val="00C04A15"/>
    <w:rsid w:val="00C06675"/>
    <w:rsid w:val="00C10CB7"/>
    <w:rsid w:val="00C21C65"/>
    <w:rsid w:val="00C22A5B"/>
    <w:rsid w:val="00C22B72"/>
    <w:rsid w:val="00C45EA0"/>
    <w:rsid w:val="00C51504"/>
    <w:rsid w:val="00C57615"/>
    <w:rsid w:val="00C57A45"/>
    <w:rsid w:val="00C66223"/>
    <w:rsid w:val="00C66FFB"/>
    <w:rsid w:val="00C70AFD"/>
    <w:rsid w:val="00C7158C"/>
    <w:rsid w:val="00C72B18"/>
    <w:rsid w:val="00C97324"/>
    <w:rsid w:val="00CA2BCD"/>
    <w:rsid w:val="00CA3140"/>
    <w:rsid w:val="00CA5461"/>
    <w:rsid w:val="00CB5983"/>
    <w:rsid w:val="00CC5879"/>
    <w:rsid w:val="00CC6C9D"/>
    <w:rsid w:val="00CD1B83"/>
    <w:rsid w:val="00CE2FD4"/>
    <w:rsid w:val="00CF2AE6"/>
    <w:rsid w:val="00D059DE"/>
    <w:rsid w:val="00D06799"/>
    <w:rsid w:val="00D06F4B"/>
    <w:rsid w:val="00D14386"/>
    <w:rsid w:val="00D145C8"/>
    <w:rsid w:val="00D15ED0"/>
    <w:rsid w:val="00D1681B"/>
    <w:rsid w:val="00D22654"/>
    <w:rsid w:val="00D25F45"/>
    <w:rsid w:val="00D31EC1"/>
    <w:rsid w:val="00D328B9"/>
    <w:rsid w:val="00D41F34"/>
    <w:rsid w:val="00D43CA0"/>
    <w:rsid w:val="00D43D44"/>
    <w:rsid w:val="00D46115"/>
    <w:rsid w:val="00D4664F"/>
    <w:rsid w:val="00D503FF"/>
    <w:rsid w:val="00D50688"/>
    <w:rsid w:val="00D5691E"/>
    <w:rsid w:val="00D56A21"/>
    <w:rsid w:val="00D57152"/>
    <w:rsid w:val="00D616EF"/>
    <w:rsid w:val="00D67F54"/>
    <w:rsid w:val="00D707E0"/>
    <w:rsid w:val="00D809E2"/>
    <w:rsid w:val="00D933E0"/>
    <w:rsid w:val="00DA7062"/>
    <w:rsid w:val="00DB36CE"/>
    <w:rsid w:val="00DB7C85"/>
    <w:rsid w:val="00DC555F"/>
    <w:rsid w:val="00DC63BD"/>
    <w:rsid w:val="00DD0E25"/>
    <w:rsid w:val="00DD328A"/>
    <w:rsid w:val="00DD3920"/>
    <w:rsid w:val="00DD4F59"/>
    <w:rsid w:val="00DE1C8F"/>
    <w:rsid w:val="00DE4A13"/>
    <w:rsid w:val="00DF1C1B"/>
    <w:rsid w:val="00DF36B6"/>
    <w:rsid w:val="00DF4F33"/>
    <w:rsid w:val="00DF6C2B"/>
    <w:rsid w:val="00DF6DCB"/>
    <w:rsid w:val="00E030BD"/>
    <w:rsid w:val="00E046B6"/>
    <w:rsid w:val="00E109D4"/>
    <w:rsid w:val="00E17F75"/>
    <w:rsid w:val="00E24452"/>
    <w:rsid w:val="00E30617"/>
    <w:rsid w:val="00E31BA9"/>
    <w:rsid w:val="00E44F16"/>
    <w:rsid w:val="00E454E5"/>
    <w:rsid w:val="00E47DD3"/>
    <w:rsid w:val="00E47F24"/>
    <w:rsid w:val="00E51A79"/>
    <w:rsid w:val="00E52597"/>
    <w:rsid w:val="00E562F6"/>
    <w:rsid w:val="00E570CE"/>
    <w:rsid w:val="00E61CF6"/>
    <w:rsid w:val="00E63FC9"/>
    <w:rsid w:val="00E67FEA"/>
    <w:rsid w:val="00E76529"/>
    <w:rsid w:val="00E85541"/>
    <w:rsid w:val="00E934FD"/>
    <w:rsid w:val="00EA070D"/>
    <w:rsid w:val="00EA0710"/>
    <w:rsid w:val="00EA3135"/>
    <w:rsid w:val="00EB088E"/>
    <w:rsid w:val="00EB1151"/>
    <w:rsid w:val="00EB583F"/>
    <w:rsid w:val="00EB708F"/>
    <w:rsid w:val="00EC248F"/>
    <w:rsid w:val="00EC4E17"/>
    <w:rsid w:val="00EC6414"/>
    <w:rsid w:val="00EC7575"/>
    <w:rsid w:val="00EC7BED"/>
    <w:rsid w:val="00ED0FC2"/>
    <w:rsid w:val="00ED54EE"/>
    <w:rsid w:val="00ED7E7A"/>
    <w:rsid w:val="00EE633F"/>
    <w:rsid w:val="00EF1BC5"/>
    <w:rsid w:val="00F028F4"/>
    <w:rsid w:val="00F04728"/>
    <w:rsid w:val="00F0754E"/>
    <w:rsid w:val="00F0792B"/>
    <w:rsid w:val="00F10939"/>
    <w:rsid w:val="00F14033"/>
    <w:rsid w:val="00F24448"/>
    <w:rsid w:val="00F2688B"/>
    <w:rsid w:val="00F36BA6"/>
    <w:rsid w:val="00F37A6B"/>
    <w:rsid w:val="00F42C10"/>
    <w:rsid w:val="00F47EED"/>
    <w:rsid w:val="00F54AEB"/>
    <w:rsid w:val="00F73DDF"/>
    <w:rsid w:val="00F74B21"/>
    <w:rsid w:val="00F77234"/>
    <w:rsid w:val="00F8042B"/>
    <w:rsid w:val="00F868DB"/>
    <w:rsid w:val="00F877C5"/>
    <w:rsid w:val="00F87973"/>
    <w:rsid w:val="00FB211F"/>
    <w:rsid w:val="00FB7087"/>
    <w:rsid w:val="00FE09EB"/>
    <w:rsid w:val="00FE7AF2"/>
    <w:rsid w:val="00FF2B7F"/>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6"/>
    <w:rPr>
      <w:sz w:val="24"/>
      <w:szCs w:val="24"/>
    </w:rPr>
  </w:style>
  <w:style w:type="paragraph" w:styleId="Heading1">
    <w:name w:val="heading 1"/>
    <w:basedOn w:val="Normal"/>
    <w:next w:val="Normal"/>
    <w:qFormat/>
    <w:rsid w:val="00512010"/>
    <w:pPr>
      <w:keepNext/>
      <w:spacing w:before="100" w:beforeAutospacing="1" w:after="100" w:afterAutospacing="1"/>
      <w:ind w:left="144" w:right="144"/>
      <w:outlineLvl w:val="0"/>
    </w:pPr>
    <w:rPr>
      <w:rFonts w:ascii="Arial" w:hAnsi="Arial" w:cs="Arial"/>
      <w:b/>
      <w:bCs/>
      <w:sz w:val="20"/>
      <w:szCs w:val="20"/>
    </w:rPr>
  </w:style>
  <w:style w:type="paragraph" w:styleId="Heading2">
    <w:name w:val="heading 2"/>
    <w:basedOn w:val="Normal"/>
    <w:next w:val="Normal"/>
    <w:qFormat/>
    <w:rsid w:val="005120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2010"/>
    <w:pPr>
      <w:keepNext/>
      <w:spacing w:before="240" w:after="60"/>
      <w:outlineLvl w:val="2"/>
    </w:pPr>
    <w:rPr>
      <w:rFonts w:ascii="Arial" w:hAnsi="Arial" w:cs="Arial"/>
      <w:b/>
      <w:bCs/>
      <w:sz w:val="26"/>
      <w:szCs w:val="26"/>
    </w:rPr>
  </w:style>
  <w:style w:type="paragraph" w:styleId="Heading4">
    <w:name w:val="heading 4"/>
    <w:basedOn w:val="Normal"/>
    <w:next w:val="Normal"/>
    <w:qFormat/>
    <w:rsid w:val="00512010"/>
    <w:pPr>
      <w:keepNext/>
      <w:outlineLvl w:val="3"/>
    </w:pPr>
    <w:rPr>
      <w:rFonts w:ascii="Arial" w:hAnsi="Arial" w:cs="Arial"/>
      <w:b/>
      <w:bCs/>
      <w:sz w:val="20"/>
      <w:szCs w:val="20"/>
    </w:rPr>
  </w:style>
  <w:style w:type="paragraph" w:styleId="Heading5">
    <w:name w:val="heading 5"/>
    <w:basedOn w:val="Normal"/>
    <w:next w:val="Normal"/>
    <w:qFormat/>
    <w:rsid w:val="00512010"/>
    <w:pPr>
      <w:spacing w:before="240" w:after="60"/>
      <w:outlineLvl w:val="4"/>
    </w:pPr>
    <w:rPr>
      <w:b/>
      <w:bCs/>
      <w:i/>
      <w:iCs/>
      <w:sz w:val="26"/>
      <w:szCs w:val="26"/>
    </w:rPr>
  </w:style>
  <w:style w:type="paragraph" w:styleId="Heading6">
    <w:name w:val="heading 6"/>
    <w:basedOn w:val="Normal"/>
    <w:next w:val="Normal"/>
    <w:qFormat/>
    <w:rsid w:val="00512010"/>
    <w:pPr>
      <w:spacing w:before="240" w:after="60"/>
      <w:outlineLvl w:val="5"/>
    </w:pPr>
    <w:rPr>
      <w:b/>
      <w:bCs/>
      <w:sz w:val="22"/>
      <w:szCs w:val="22"/>
    </w:rPr>
  </w:style>
  <w:style w:type="paragraph" w:styleId="Heading7">
    <w:name w:val="heading 7"/>
    <w:basedOn w:val="Normal"/>
    <w:next w:val="Normal"/>
    <w:qFormat/>
    <w:rsid w:val="00512010"/>
    <w:pPr>
      <w:keepNext/>
      <w:outlineLvl w:val="6"/>
    </w:pPr>
    <w:rPr>
      <w:rFonts w:ascii="Arial" w:hAnsi="Arial" w:cs="Arial"/>
      <w:b/>
      <w:bCs/>
      <w:color w:val="008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010"/>
    <w:pPr>
      <w:spacing w:before="100" w:beforeAutospacing="1" w:after="100" w:afterAutospacing="1"/>
    </w:pPr>
    <w:rPr>
      <w:rFonts w:ascii="Arial" w:hAnsi="Arial" w:cs="Arial"/>
      <w:sz w:val="20"/>
      <w:szCs w:val="20"/>
    </w:rPr>
  </w:style>
  <w:style w:type="paragraph" w:styleId="BodyText">
    <w:name w:val="Body Text"/>
    <w:basedOn w:val="Normal"/>
    <w:rsid w:val="00512010"/>
    <w:pPr>
      <w:spacing w:after="100" w:afterAutospacing="1"/>
      <w:ind w:right="144"/>
    </w:pPr>
    <w:rPr>
      <w:sz w:val="22"/>
      <w:szCs w:val="22"/>
    </w:rPr>
  </w:style>
  <w:style w:type="paragraph" w:styleId="BlockText">
    <w:name w:val="Block Text"/>
    <w:basedOn w:val="Normal"/>
    <w:rsid w:val="00512010"/>
    <w:pPr>
      <w:spacing w:after="100" w:afterAutospacing="1"/>
      <w:ind w:left="144" w:right="144"/>
    </w:pPr>
    <w:rPr>
      <w:rFonts w:ascii="Arial" w:hAnsi="Arial" w:cs="Arial"/>
      <w:sz w:val="20"/>
      <w:szCs w:val="20"/>
    </w:rPr>
  </w:style>
  <w:style w:type="paragraph" w:styleId="BodyTextIndent2">
    <w:name w:val="Body Text Indent 2"/>
    <w:basedOn w:val="Normal"/>
    <w:rsid w:val="00512010"/>
    <w:pPr>
      <w:spacing w:after="120" w:line="480" w:lineRule="auto"/>
      <w:ind w:left="360"/>
    </w:pPr>
  </w:style>
  <w:style w:type="paragraph" w:styleId="ListContinue">
    <w:name w:val="List Continue"/>
    <w:basedOn w:val="Normal"/>
    <w:rsid w:val="00512010"/>
    <w:pPr>
      <w:spacing w:after="120"/>
      <w:ind w:left="360"/>
      <w:jc w:val="both"/>
    </w:pPr>
    <w:rPr>
      <w:sz w:val="23"/>
      <w:szCs w:val="23"/>
    </w:rPr>
  </w:style>
  <w:style w:type="paragraph" w:styleId="BodyTextIndent">
    <w:name w:val="Body Text Indent"/>
    <w:basedOn w:val="Normal"/>
    <w:rsid w:val="00512010"/>
    <w:pPr>
      <w:spacing w:after="120"/>
      <w:ind w:left="360"/>
    </w:pPr>
  </w:style>
  <w:style w:type="paragraph" w:styleId="BodyTextIndent3">
    <w:name w:val="Body Text Indent 3"/>
    <w:basedOn w:val="Normal"/>
    <w:rsid w:val="00512010"/>
    <w:pPr>
      <w:spacing w:after="120"/>
      <w:ind w:left="360"/>
    </w:pPr>
    <w:rPr>
      <w:sz w:val="16"/>
      <w:szCs w:val="16"/>
    </w:rPr>
  </w:style>
  <w:style w:type="paragraph" w:styleId="ListBullet2">
    <w:name w:val="List Bullet 2"/>
    <w:basedOn w:val="Normal"/>
    <w:autoRedefine/>
    <w:rsid w:val="00512010"/>
    <w:pPr>
      <w:numPr>
        <w:numId w:val="1"/>
      </w:numPr>
      <w:jc w:val="both"/>
    </w:pPr>
    <w:rPr>
      <w:sz w:val="23"/>
      <w:szCs w:val="23"/>
    </w:rPr>
  </w:style>
  <w:style w:type="paragraph" w:styleId="Header">
    <w:name w:val="header"/>
    <w:basedOn w:val="Normal"/>
    <w:rsid w:val="00512010"/>
    <w:pPr>
      <w:tabs>
        <w:tab w:val="center" w:pos="4320"/>
        <w:tab w:val="right" w:pos="8640"/>
      </w:tabs>
    </w:pPr>
  </w:style>
  <w:style w:type="paragraph" w:styleId="Footer">
    <w:name w:val="footer"/>
    <w:basedOn w:val="Normal"/>
    <w:rsid w:val="00512010"/>
    <w:pPr>
      <w:tabs>
        <w:tab w:val="center" w:pos="4320"/>
        <w:tab w:val="right" w:pos="8640"/>
      </w:tabs>
    </w:pPr>
  </w:style>
  <w:style w:type="paragraph" w:styleId="BalloonText">
    <w:name w:val="Balloon Text"/>
    <w:basedOn w:val="Normal"/>
    <w:semiHidden/>
    <w:rsid w:val="00512010"/>
    <w:rPr>
      <w:rFonts w:ascii="Tahoma" w:hAnsi="Tahoma" w:cs="Tahoma"/>
      <w:sz w:val="16"/>
      <w:szCs w:val="16"/>
    </w:rPr>
  </w:style>
  <w:style w:type="paragraph" w:styleId="CommentText">
    <w:name w:val="annotation text"/>
    <w:basedOn w:val="Normal"/>
    <w:link w:val="CommentTextChar"/>
    <w:semiHidden/>
    <w:rsid w:val="00512010"/>
    <w:rPr>
      <w:sz w:val="20"/>
      <w:szCs w:val="20"/>
    </w:rPr>
  </w:style>
  <w:style w:type="paragraph" w:styleId="CommentSubject">
    <w:name w:val="annotation subject"/>
    <w:basedOn w:val="CommentText"/>
    <w:next w:val="CommentText"/>
    <w:semiHidden/>
    <w:rsid w:val="00512010"/>
    <w:rPr>
      <w:b/>
      <w:bCs/>
    </w:rPr>
  </w:style>
  <w:style w:type="paragraph" w:styleId="BodyText3">
    <w:name w:val="Body Text 3"/>
    <w:basedOn w:val="Normal"/>
    <w:rsid w:val="00512010"/>
    <w:rPr>
      <w:i/>
      <w:iCs/>
    </w:rPr>
  </w:style>
  <w:style w:type="character" w:styleId="CommentReference">
    <w:name w:val="annotation reference"/>
    <w:basedOn w:val="DefaultParagraphFont"/>
    <w:semiHidden/>
    <w:rsid w:val="00512010"/>
    <w:rPr>
      <w:sz w:val="16"/>
      <w:szCs w:val="16"/>
    </w:rPr>
  </w:style>
  <w:style w:type="paragraph" w:customStyle="1" w:styleId="aRFxLevel1">
    <w:name w:val="a RFx Level 1"/>
    <w:basedOn w:val="BodyText"/>
    <w:rsid w:val="007759CC"/>
    <w:pPr>
      <w:numPr>
        <w:numId w:val="35"/>
      </w:numPr>
      <w:spacing w:after="120" w:afterAutospacing="0" w:line="480" w:lineRule="auto"/>
      <w:ind w:right="0"/>
      <w:jc w:val="both"/>
      <w:outlineLvl w:val="0"/>
    </w:pPr>
    <w:rPr>
      <w:rFonts w:ascii="Arial" w:hAnsi="Arial"/>
      <w:b/>
      <w:bCs/>
      <w:sz w:val="24"/>
      <w:szCs w:val="20"/>
    </w:rPr>
  </w:style>
  <w:style w:type="paragraph" w:customStyle="1" w:styleId="aRFxLevel2">
    <w:name w:val="a RFx Level 2"/>
    <w:basedOn w:val="BodyText"/>
    <w:rsid w:val="007759CC"/>
    <w:pPr>
      <w:numPr>
        <w:ilvl w:val="1"/>
        <w:numId w:val="35"/>
      </w:numPr>
      <w:spacing w:after="240" w:afterAutospacing="0"/>
      <w:ind w:right="0"/>
      <w:jc w:val="both"/>
      <w:outlineLvl w:val="1"/>
    </w:pPr>
    <w:rPr>
      <w:rFonts w:ascii="Arial" w:hAnsi="Arial"/>
      <w:b/>
      <w:sz w:val="20"/>
      <w:szCs w:val="20"/>
    </w:rPr>
  </w:style>
  <w:style w:type="paragraph" w:customStyle="1" w:styleId="aRFxLevel3">
    <w:name w:val="a RFx Level 3"/>
    <w:basedOn w:val="BodyText"/>
    <w:rsid w:val="007759CC"/>
    <w:pPr>
      <w:numPr>
        <w:ilvl w:val="2"/>
        <w:numId w:val="35"/>
      </w:numPr>
      <w:spacing w:after="240" w:afterAutospacing="0"/>
      <w:ind w:right="0"/>
      <w:jc w:val="both"/>
      <w:outlineLvl w:val="2"/>
    </w:pPr>
    <w:rPr>
      <w:rFonts w:ascii="Arial" w:hAnsi="Arial"/>
      <w:sz w:val="20"/>
      <w:szCs w:val="20"/>
    </w:rPr>
  </w:style>
  <w:style w:type="character" w:styleId="Hyperlink">
    <w:name w:val="Hyperlink"/>
    <w:basedOn w:val="DefaultParagraphFont"/>
    <w:rsid w:val="00512010"/>
    <w:rPr>
      <w:color w:val="0000FF"/>
      <w:u w:val="single"/>
    </w:rPr>
  </w:style>
  <w:style w:type="paragraph" w:customStyle="1" w:styleId="January">
    <w:name w:val="January"/>
    <w:basedOn w:val="Normal"/>
    <w:rsid w:val="00512010"/>
    <w:rPr>
      <w:szCs w:val="20"/>
    </w:rPr>
  </w:style>
  <w:style w:type="paragraph" w:styleId="NormalWeb">
    <w:name w:val="Normal (We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ectionh2">
    <w:name w:val="sectionh2"/>
    <w:basedOn w:val="Normal"/>
    <w:rsid w:val="00512010"/>
    <w:pPr>
      <w:pBdr>
        <w:top w:val="single" w:sz="6" w:space="0" w:color="666699"/>
        <w:left w:val="single" w:sz="6" w:space="0" w:color="666699"/>
      </w:pBdr>
      <w:spacing w:after="176"/>
    </w:pPr>
    <w:rPr>
      <w:rFonts w:ascii="Arial Unicode MS" w:eastAsia="Arial Unicode MS" w:hAnsi="Arial Unicode MS" w:cs="Arial Unicode MS"/>
    </w:rPr>
  </w:style>
  <w:style w:type="paragraph" w:customStyle="1" w:styleId="brandlt">
    <w:name w:val="brandlt"/>
    <w:basedOn w:val="Normal"/>
    <w:rsid w:val="00512010"/>
    <w:pPr>
      <w:shd w:val="clear" w:color="auto" w:fill="CCCCFF"/>
      <w:spacing w:before="100" w:beforeAutospacing="1" w:after="100" w:afterAutospacing="1"/>
    </w:pPr>
    <w:rPr>
      <w:rFonts w:ascii="Arial Unicode MS" w:eastAsia="Arial Unicode MS" w:hAnsi="Arial Unicode MS" w:cs="Arial Unicode MS"/>
    </w:rPr>
  </w:style>
  <w:style w:type="paragraph" w:customStyle="1" w:styleId="brandmd">
    <w:name w:val="brandmd"/>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branddk">
    <w:name w:val="branddk"/>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randverydk">
    <w:name w:val="brandverydk"/>
    <w:basedOn w:val="Normal"/>
    <w:rsid w:val="00512010"/>
    <w:pPr>
      <w:shd w:val="clear" w:color="auto" w:fill="333366"/>
      <w:spacing w:before="100" w:beforeAutospacing="1" w:after="100" w:afterAutospacing="1"/>
    </w:pPr>
    <w:rPr>
      <w:rFonts w:ascii="Arial Unicode MS" w:eastAsia="Arial Unicode MS" w:hAnsi="Arial Unicode MS" w:cs="Arial Unicode MS"/>
    </w:rPr>
  </w:style>
  <w:style w:type="paragraph" w:customStyle="1" w:styleId="brandaccent">
    <w:name w:val="brandaccent"/>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grayverylt">
    <w:name w:val="grayverylt"/>
    <w:basedOn w:val="Normal"/>
    <w:rsid w:val="00512010"/>
    <w:pPr>
      <w:shd w:val="clear" w:color="auto" w:fill="EEEEEE"/>
      <w:spacing w:before="100" w:beforeAutospacing="1" w:after="100" w:afterAutospacing="1"/>
    </w:pPr>
    <w:rPr>
      <w:rFonts w:ascii="Arial Unicode MS" w:eastAsia="Arial Unicode MS" w:hAnsi="Arial Unicode MS" w:cs="Arial Unicode MS"/>
    </w:rPr>
  </w:style>
  <w:style w:type="paragraph" w:customStyle="1" w:styleId="graylt">
    <w:name w:val="graylt"/>
    <w:basedOn w:val="Normal"/>
    <w:rsid w:val="00512010"/>
    <w:pPr>
      <w:shd w:val="clear" w:color="auto" w:fill="CCCCCC"/>
      <w:spacing w:before="100" w:beforeAutospacing="1" w:after="100" w:afterAutospacing="1"/>
    </w:pPr>
    <w:rPr>
      <w:rFonts w:ascii="Arial Unicode MS" w:eastAsia="Arial Unicode MS" w:hAnsi="Arial Unicode MS" w:cs="Arial Unicode MS"/>
    </w:rPr>
  </w:style>
  <w:style w:type="paragraph" w:customStyle="1" w:styleId="graymd">
    <w:name w:val="graymd"/>
    <w:basedOn w:val="Normal"/>
    <w:rsid w:val="00512010"/>
    <w:pPr>
      <w:shd w:val="clear" w:color="auto" w:fill="999999"/>
      <w:spacing w:before="100" w:beforeAutospacing="1" w:after="100" w:afterAutospacing="1"/>
    </w:pPr>
    <w:rPr>
      <w:rFonts w:ascii="Arial Unicode MS" w:eastAsia="Arial Unicode MS" w:hAnsi="Arial Unicode MS" w:cs="Arial Unicode MS"/>
    </w:rPr>
  </w:style>
  <w:style w:type="paragraph" w:customStyle="1" w:styleId="graydk">
    <w:name w:val="graydk"/>
    <w:basedOn w:val="Normal"/>
    <w:rsid w:val="00512010"/>
    <w:pPr>
      <w:shd w:val="clear" w:color="auto" w:fill="666666"/>
      <w:spacing w:before="100" w:beforeAutospacing="1" w:after="100" w:afterAutospacing="1"/>
    </w:pPr>
    <w:rPr>
      <w:rFonts w:ascii="Arial Unicode MS" w:eastAsia="Arial Unicode MS" w:hAnsi="Arial Unicode MS" w:cs="Arial Unicode MS"/>
    </w:rPr>
  </w:style>
  <w:style w:type="paragraph" w:customStyle="1" w:styleId="brandlttext">
    <w:name w:val="brandlttext"/>
    <w:basedOn w:val="Normal"/>
    <w:rsid w:val="00512010"/>
    <w:pPr>
      <w:spacing w:before="100" w:beforeAutospacing="1" w:after="100" w:afterAutospacing="1"/>
    </w:pPr>
    <w:rPr>
      <w:rFonts w:ascii="Verdana" w:eastAsia="Arial Unicode MS" w:hAnsi="Verdana" w:cs="Arial Unicode MS"/>
      <w:color w:val="CCCCFF"/>
      <w:sz w:val="19"/>
      <w:szCs w:val="19"/>
    </w:rPr>
  </w:style>
  <w:style w:type="paragraph" w:customStyle="1" w:styleId="branddktext">
    <w:name w:val="branddktext"/>
    <w:basedOn w:val="Normal"/>
    <w:rsid w:val="00512010"/>
    <w:pPr>
      <w:spacing w:before="100" w:beforeAutospacing="1" w:after="100" w:afterAutospacing="1"/>
    </w:pPr>
    <w:rPr>
      <w:rFonts w:ascii="Verdana" w:eastAsia="Arial Unicode MS" w:hAnsi="Verdana" w:cs="Arial Unicode MS"/>
      <w:color w:val="666699"/>
      <w:sz w:val="19"/>
      <w:szCs w:val="19"/>
    </w:rPr>
  </w:style>
  <w:style w:type="paragraph" w:customStyle="1" w:styleId="brandverydktext">
    <w:name w:val="brandverydktext"/>
    <w:basedOn w:val="Normal"/>
    <w:rsid w:val="00512010"/>
    <w:pPr>
      <w:spacing w:before="100" w:beforeAutospacing="1" w:after="100" w:afterAutospacing="1"/>
    </w:pPr>
    <w:rPr>
      <w:rFonts w:ascii="Verdana" w:eastAsia="Arial Unicode MS" w:hAnsi="Verdana" w:cs="Arial Unicode MS"/>
      <w:color w:val="333366"/>
      <w:sz w:val="19"/>
      <w:szCs w:val="19"/>
    </w:rPr>
  </w:style>
  <w:style w:type="paragraph" w:customStyle="1" w:styleId="doc01">
    <w:name w:val="doc01"/>
    <w:basedOn w:val="Normal"/>
    <w:rsid w:val="00512010"/>
    <w:pPr>
      <w:pBdr>
        <w:bottom w:val="single" w:sz="6" w:space="0" w:color="667799"/>
      </w:pBdr>
      <w:shd w:val="clear" w:color="auto" w:fill="BBCCDD"/>
      <w:spacing w:before="100" w:beforeAutospacing="1" w:after="100" w:afterAutospacing="1"/>
    </w:pPr>
    <w:rPr>
      <w:rFonts w:ascii="Arial Unicode MS" w:eastAsia="Arial Unicode MS" w:hAnsi="Arial Unicode MS" w:cs="Arial Unicode MS"/>
    </w:rPr>
  </w:style>
  <w:style w:type="paragraph" w:customStyle="1" w:styleId="doc02">
    <w:name w:val="doc02"/>
    <w:basedOn w:val="Normal"/>
    <w:rsid w:val="00512010"/>
    <w:pPr>
      <w:pBdr>
        <w:bottom w:val="single" w:sz="6" w:space="0" w:color="9999CC"/>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hilite1">
    <w:name w:val="hilite1"/>
    <w:basedOn w:val="Normal"/>
    <w:rsid w:val="00512010"/>
    <w:pPr>
      <w:shd w:val="clear" w:color="auto" w:fill="339966"/>
      <w:spacing w:before="100" w:beforeAutospacing="1" w:after="100" w:afterAutospacing="1"/>
    </w:pPr>
    <w:rPr>
      <w:rFonts w:ascii="Arial Unicode MS" w:eastAsia="Arial Unicode MS" w:hAnsi="Arial Unicode MS" w:cs="Arial Unicode MS"/>
    </w:rPr>
  </w:style>
  <w:style w:type="paragraph" w:customStyle="1" w:styleId="hilite1border">
    <w:name w:val="hilite1border"/>
    <w:basedOn w:val="Normal"/>
    <w:rsid w:val="00512010"/>
    <w:pPr>
      <w:pBdr>
        <w:top w:val="single" w:sz="6" w:space="0" w:color="339966"/>
        <w:left w:val="single" w:sz="6" w:space="0" w:color="339966"/>
        <w:bottom w:val="single" w:sz="6" w:space="0" w:color="339966"/>
        <w:right w:val="single" w:sz="6" w:space="0" w:color="339966"/>
      </w:pBdr>
      <w:spacing w:before="100" w:beforeAutospacing="1" w:after="100" w:afterAutospacing="1"/>
    </w:pPr>
    <w:rPr>
      <w:rFonts w:ascii="Arial Unicode MS" w:eastAsia="Arial Unicode MS" w:hAnsi="Arial Unicode MS" w:cs="Arial Unicode MS"/>
    </w:rPr>
  </w:style>
  <w:style w:type="paragraph" w:customStyle="1" w:styleId="hilite2">
    <w:name w:val="hilite2"/>
    <w:basedOn w:val="Normal"/>
    <w:rsid w:val="00512010"/>
    <w:pPr>
      <w:shd w:val="clear" w:color="auto" w:fill="FFDD00"/>
      <w:spacing w:before="100" w:beforeAutospacing="1" w:after="100" w:afterAutospacing="1"/>
    </w:pPr>
    <w:rPr>
      <w:rFonts w:ascii="Arial Unicode MS" w:eastAsia="Arial Unicode MS" w:hAnsi="Arial Unicode MS" w:cs="Arial Unicode MS"/>
    </w:rPr>
  </w:style>
  <w:style w:type="paragraph" w:customStyle="1" w:styleId="hilite2border">
    <w:name w:val="hilite2border"/>
    <w:basedOn w:val="Normal"/>
    <w:rsid w:val="00512010"/>
    <w:pPr>
      <w:pBdr>
        <w:top w:val="single" w:sz="6" w:space="0" w:color="FFDD00"/>
        <w:left w:val="single" w:sz="6" w:space="0" w:color="FFDD00"/>
        <w:bottom w:val="single" w:sz="6" w:space="0" w:color="FFDD00"/>
        <w:right w:val="single" w:sz="6" w:space="0" w:color="FFDD00"/>
      </w:pBdr>
      <w:spacing w:before="100" w:beforeAutospacing="1" w:after="100" w:afterAutospacing="1"/>
    </w:pPr>
    <w:rPr>
      <w:rFonts w:ascii="Arial Unicode MS" w:eastAsia="Arial Unicode MS" w:hAnsi="Arial Unicode MS" w:cs="Arial Unicode MS"/>
    </w:rPr>
  </w:style>
  <w:style w:type="paragraph" w:customStyle="1" w:styleId="hilite3">
    <w:name w:val="hilite3"/>
    <w:basedOn w:val="Normal"/>
    <w:rsid w:val="00512010"/>
    <w:pPr>
      <w:shd w:val="clear" w:color="auto" w:fill="FF0000"/>
      <w:spacing w:before="100" w:beforeAutospacing="1" w:after="100" w:afterAutospacing="1"/>
    </w:pPr>
    <w:rPr>
      <w:rFonts w:ascii="Arial Unicode MS" w:eastAsia="Arial Unicode MS" w:hAnsi="Arial Unicode MS" w:cs="Arial Unicode MS"/>
    </w:rPr>
  </w:style>
  <w:style w:type="paragraph" w:customStyle="1" w:styleId="hilite3border">
    <w:name w:val="hilite3border"/>
    <w:basedOn w:val="Normal"/>
    <w:rsid w:val="00512010"/>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ascii="Arial Unicode MS" w:eastAsia="Arial Unicode MS" w:hAnsi="Arial Unicode MS" w:cs="Arial Unicode MS"/>
    </w:rPr>
  </w:style>
  <w:style w:type="paragraph" w:customStyle="1" w:styleId="watermark">
    <w:name w:val="watermark"/>
    <w:basedOn w:val="Normal"/>
    <w:rsid w:val="00512010"/>
    <w:pPr>
      <w:spacing w:before="100" w:beforeAutospacing="1" w:after="100" w:afterAutospacing="1"/>
    </w:pPr>
    <w:rPr>
      <w:rFonts w:ascii="Univers" w:eastAsia="Arial Unicode MS" w:hAnsi="Univers" w:cs="Arial Unicode MS"/>
      <w:b/>
      <w:bCs/>
      <w:color w:val="FFFFFF"/>
      <w:sz w:val="42"/>
      <w:szCs w:val="42"/>
    </w:rPr>
  </w:style>
  <w:style w:type="paragraph" w:customStyle="1" w:styleId="pagehead">
    <w:name w:val="pagehead"/>
    <w:basedOn w:val="Normal"/>
    <w:rsid w:val="00512010"/>
    <w:pPr>
      <w:spacing w:before="100" w:beforeAutospacing="1" w:after="100" w:afterAutospacing="1"/>
    </w:pPr>
    <w:rPr>
      <w:rFonts w:ascii="Arial" w:eastAsia="Arial Unicode MS" w:hAnsi="Arial" w:cs="Arial"/>
      <w:b/>
      <w:bCs/>
      <w:color w:val="666666"/>
      <w:sz w:val="33"/>
      <w:szCs w:val="33"/>
    </w:rPr>
  </w:style>
  <w:style w:type="paragraph" w:customStyle="1" w:styleId="pagesubhead">
    <w:name w:val="pagesubhead"/>
    <w:basedOn w:val="Normal"/>
    <w:rsid w:val="00512010"/>
    <w:pPr>
      <w:spacing w:before="100" w:beforeAutospacing="1" w:after="100" w:afterAutospacing="1"/>
    </w:pPr>
    <w:rPr>
      <w:rFonts w:ascii="Arial" w:eastAsia="Arial Unicode MS" w:hAnsi="Arial" w:cs="Arial"/>
      <w:b/>
      <w:bCs/>
      <w:color w:val="999999"/>
      <w:sz w:val="26"/>
      <w:szCs w:val="26"/>
    </w:rPr>
  </w:style>
  <w:style w:type="paragraph" w:customStyle="1" w:styleId="sectionhead">
    <w:name w:val="sectionhead"/>
    <w:basedOn w:val="Normal"/>
    <w:rsid w:val="00512010"/>
    <w:pPr>
      <w:spacing w:before="100" w:beforeAutospacing="1" w:after="100" w:afterAutospacing="1"/>
    </w:pPr>
    <w:rPr>
      <w:rFonts w:ascii="Verdana" w:eastAsia="Arial Unicode MS" w:hAnsi="Verdana" w:cs="Arial Unicode MS"/>
      <w:b/>
      <w:bCs/>
      <w:color w:val="666699"/>
      <w:sz w:val="19"/>
      <w:szCs w:val="19"/>
    </w:rPr>
  </w:style>
  <w:style w:type="paragraph" w:customStyle="1" w:styleId="sectionheadline">
    <w:name w:val="sectionheadline"/>
    <w:basedOn w:val="Normal"/>
    <w:rsid w:val="00512010"/>
    <w:pPr>
      <w:pBdr>
        <w:top w:val="single" w:sz="6" w:space="3" w:color="666699"/>
        <w:left w:val="single" w:sz="6" w:space="4" w:color="666699"/>
      </w:pBdr>
      <w:spacing w:before="100" w:beforeAutospacing="1" w:after="100" w:afterAutospacing="1"/>
    </w:pPr>
    <w:rPr>
      <w:rFonts w:ascii="Arial Unicode MS" w:eastAsia="Arial Unicode MS" w:hAnsi="Arial Unicode MS" w:cs="Arial Unicode MS"/>
    </w:rPr>
  </w:style>
  <w:style w:type="paragraph" w:customStyle="1" w:styleId="sectionheadbox">
    <w:name w:val="sectionheadbox"/>
    <w:basedOn w:val="Normal"/>
    <w:rsid w:val="00512010"/>
    <w:pPr>
      <w:pBdr>
        <w:top w:val="single" w:sz="6" w:space="3" w:color="666699"/>
        <w:left w:val="single" w:sz="6" w:space="3" w:color="666699"/>
        <w:bottom w:val="single" w:sz="6" w:space="3" w:color="666699"/>
        <w:right w:val="single" w:sz="6" w:space="0" w:color="666699"/>
      </w:pBdr>
      <w:shd w:val="clear" w:color="auto" w:fill="CCCCFF"/>
      <w:spacing w:before="100" w:beforeAutospacing="1" w:after="100" w:afterAutospacing="1" w:line="369" w:lineRule="atLeast"/>
    </w:pPr>
    <w:rPr>
      <w:rFonts w:ascii="Arial Unicode MS" w:eastAsia="Arial Unicode MS" w:hAnsi="Arial Unicode MS" w:cs="Arial Unicode MS"/>
    </w:rPr>
  </w:style>
  <w:style w:type="paragraph" w:customStyle="1" w:styleId="sectionalt">
    <w:name w:val="sectionalt"/>
    <w:basedOn w:val="Normal"/>
    <w:rsid w:val="00512010"/>
    <w:pPr>
      <w:pBdr>
        <w:top w:val="dotted" w:sz="6" w:space="0" w:color="9C9CB8"/>
      </w:pBd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fine">
    <w:name w:val="fine"/>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bodybold">
    <w:name w:val="bodybold"/>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bodyrev">
    <w:name w:val="bodyrev"/>
    <w:basedOn w:val="Normal"/>
    <w:rsid w:val="00512010"/>
    <w:pPr>
      <w:spacing w:before="100" w:beforeAutospacing="1" w:after="100" w:afterAutospacing="1"/>
    </w:pPr>
    <w:rPr>
      <w:rFonts w:ascii="Verdana" w:eastAsia="Arial Unicode MS" w:hAnsi="Verdana" w:cs="Arial Unicode MS"/>
      <w:color w:val="FFFFFF"/>
      <w:sz w:val="19"/>
      <w:szCs w:val="19"/>
    </w:rPr>
  </w:style>
  <w:style w:type="paragraph" w:customStyle="1" w:styleId="disabled">
    <w:name w:val="disabled"/>
    <w:basedOn w:val="Normal"/>
    <w:rsid w:val="00512010"/>
    <w:pPr>
      <w:spacing w:before="100" w:beforeAutospacing="1" w:after="100" w:afterAutospacing="1"/>
    </w:pPr>
    <w:rPr>
      <w:rFonts w:ascii="Verdana" w:eastAsia="Arial Unicode MS" w:hAnsi="Verdana" w:cs="Arial Unicode MS"/>
      <w:color w:val="999999"/>
      <w:sz w:val="19"/>
      <w:szCs w:val="19"/>
    </w:rPr>
  </w:style>
  <w:style w:type="paragraph" w:customStyle="1" w:styleId="bigbody">
    <w:name w:val="bigbody"/>
    <w:basedOn w:val="Normal"/>
    <w:rsid w:val="00512010"/>
    <w:pPr>
      <w:spacing w:before="100" w:beforeAutospacing="1" w:after="100" w:afterAutospacing="1"/>
    </w:pPr>
    <w:rPr>
      <w:rFonts w:ascii="Verdana" w:eastAsia="Arial Unicode MS" w:hAnsi="Verdana" w:cs="Arial Unicode MS"/>
      <w:color w:val="000000"/>
      <w:sz w:val="26"/>
      <w:szCs w:val="26"/>
    </w:rPr>
  </w:style>
  <w:style w:type="paragraph" w:customStyle="1" w:styleId="bigbodybold">
    <w:name w:val="bigbodybold"/>
    <w:basedOn w:val="Normal"/>
    <w:rsid w:val="00512010"/>
    <w:pPr>
      <w:spacing w:before="100" w:beforeAutospacing="1" w:after="100" w:afterAutospacing="1"/>
    </w:pPr>
    <w:rPr>
      <w:rFonts w:ascii="Verdana" w:eastAsia="Arial Unicode MS" w:hAnsi="Verdana" w:cs="Arial Unicode MS"/>
      <w:b/>
      <w:bCs/>
      <w:color w:val="000000"/>
      <w:sz w:val="26"/>
      <w:szCs w:val="26"/>
    </w:rPr>
  </w:style>
  <w:style w:type="paragraph" w:customStyle="1" w:styleId="bigbodyrev">
    <w:name w:val="bigbodyrev"/>
    <w:basedOn w:val="Normal"/>
    <w:rsid w:val="00512010"/>
    <w:pPr>
      <w:spacing w:before="100" w:beforeAutospacing="1" w:after="100" w:afterAutospacing="1"/>
    </w:pPr>
    <w:rPr>
      <w:rFonts w:ascii="Verdana" w:eastAsia="Arial Unicode MS" w:hAnsi="Verdana" w:cs="Arial Unicode MS"/>
      <w:color w:val="FFFFFF"/>
      <w:sz w:val="26"/>
      <w:szCs w:val="26"/>
    </w:rPr>
  </w:style>
  <w:style w:type="paragraph" w:customStyle="1" w:styleId="bigbodyboldrev">
    <w:name w:val="bigbodyboldrev"/>
    <w:basedOn w:val="Normal"/>
    <w:rsid w:val="00512010"/>
    <w:pPr>
      <w:spacing w:before="100" w:beforeAutospacing="1" w:after="100" w:afterAutospacing="1"/>
    </w:pPr>
    <w:rPr>
      <w:rFonts w:ascii="Verdana" w:eastAsia="Arial Unicode MS" w:hAnsi="Verdana" w:cs="Arial Unicode MS"/>
      <w:b/>
      <w:bCs/>
      <w:color w:val="FFFFFF"/>
      <w:sz w:val="26"/>
      <w:szCs w:val="26"/>
    </w:rPr>
  </w:style>
  <w:style w:type="paragraph" w:customStyle="1" w:styleId="error">
    <w:name w:val="error"/>
    <w:basedOn w:val="Normal"/>
    <w:rsid w:val="00512010"/>
    <w:pPr>
      <w:spacing w:before="100" w:beforeAutospacing="1" w:after="100" w:afterAutospacing="1"/>
    </w:pPr>
    <w:rPr>
      <w:rFonts w:ascii="Verdana" w:eastAsia="Arial Unicode MS" w:hAnsi="Verdana" w:cs="Arial Unicode MS"/>
      <w:b/>
      <w:bCs/>
      <w:color w:val="FF0000"/>
      <w:sz w:val="19"/>
      <w:szCs w:val="19"/>
    </w:rPr>
  </w:style>
  <w:style w:type="paragraph" w:customStyle="1" w:styleId="hint">
    <w:name w:val="hint"/>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note">
    <w:name w:val="note"/>
    <w:basedOn w:val="Normal"/>
    <w:rsid w:val="00512010"/>
    <w:pPr>
      <w:spacing w:before="100" w:beforeAutospacing="1" w:after="100" w:afterAutospacing="1"/>
    </w:pPr>
    <w:rPr>
      <w:rFonts w:ascii="Arial Unicode MS" w:eastAsia="Arial Unicode MS" w:hAnsi="Arial Unicode MS" w:cs="Arial Unicode MS"/>
      <w:color w:val="000000"/>
    </w:rPr>
  </w:style>
  <w:style w:type="paragraph" w:customStyle="1" w:styleId="tablehead">
    <w:name w:val="tablehead"/>
    <w:basedOn w:val="Normal"/>
    <w:rsid w:val="00512010"/>
    <w:pPr>
      <w:shd w:val="clear" w:color="auto" w:fill="FFFFFF"/>
      <w:spacing w:before="100" w:beforeAutospacing="1" w:after="100" w:afterAutospacing="1"/>
    </w:pPr>
    <w:rPr>
      <w:rFonts w:ascii="Verdana" w:eastAsia="Arial Unicode MS" w:hAnsi="Verdana" w:cs="Arial Unicode MS"/>
      <w:b/>
      <w:bCs/>
      <w:color w:val="000000"/>
      <w:sz w:val="19"/>
      <w:szCs w:val="19"/>
    </w:rPr>
  </w:style>
  <w:style w:type="paragraph" w:customStyle="1" w:styleId="tablerow1">
    <w:name w:val="tablerow1"/>
    <w:basedOn w:val="Normal"/>
    <w:rsid w:val="00512010"/>
    <w:pPr>
      <w:shd w:val="clear" w:color="auto" w:fill="EEEEEE"/>
      <w:spacing w:before="100" w:beforeAutospacing="1" w:after="100" w:afterAutospacing="1"/>
    </w:pPr>
    <w:rPr>
      <w:rFonts w:ascii="Verdana" w:eastAsia="Arial Unicode MS" w:hAnsi="Verdana" w:cs="Arial Unicode MS"/>
      <w:color w:val="000000"/>
      <w:sz w:val="19"/>
      <w:szCs w:val="19"/>
    </w:rPr>
  </w:style>
  <w:style w:type="paragraph" w:customStyle="1" w:styleId="tablerow2">
    <w:name w:val="tablerow2"/>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ablesummary">
    <w:name w:val="tablesummary"/>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ableline">
    <w:name w:val="tableline"/>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cmdbar">
    <w:name w:val="cmdbar"/>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cmdbarmform">
    <w:name w:val="cmdbarmform"/>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mastcmd">
    <w:name w:val="mastcmd"/>
    <w:basedOn w:val="Normal"/>
    <w:rsid w:val="00512010"/>
    <w:pPr>
      <w:shd w:val="clear" w:color="auto" w:fill="000000"/>
      <w:spacing w:before="100" w:beforeAutospacing="1" w:after="100" w:afterAutospacing="1"/>
    </w:pPr>
    <w:rPr>
      <w:rFonts w:ascii="Verdana" w:eastAsia="Arial Unicode MS" w:hAnsi="Verdana" w:cs="Arial Unicode MS"/>
      <w:b/>
      <w:bCs/>
      <w:color w:val="CCCCCC"/>
      <w:sz w:val="19"/>
      <w:szCs w:val="19"/>
    </w:rPr>
  </w:style>
  <w:style w:type="paragraph" w:customStyle="1" w:styleId="mastcmdrollover">
    <w:name w:val="mastcmdrollover"/>
    <w:basedOn w:val="Normal"/>
    <w:rsid w:val="00512010"/>
    <w:pPr>
      <w:shd w:val="clear" w:color="auto" w:fill="000000"/>
      <w:spacing w:before="100" w:beforeAutospacing="1" w:after="100" w:afterAutospacing="1"/>
    </w:pPr>
    <w:rPr>
      <w:rFonts w:ascii="Verdana" w:eastAsia="Arial Unicode MS" w:hAnsi="Verdana" w:cs="Arial Unicode MS"/>
      <w:b/>
      <w:bCs/>
      <w:color w:val="FFFFFF"/>
      <w:sz w:val="19"/>
      <w:szCs w:val="19"/>
    </w:rPr>
  </w:style>
  <w:style w:type="paragraph" w:customStyle="1" w:styleId="toctitle">
    <w:name w:val="toctitle"/>
    <w:basedOn w:val="Normal"/>
    <w:rsid w:val="00512010"/>
    <w:pPr>
      <w:spacing w:before="100" w:beforeAutospacing="1" w:after="100" w:afterAutospacing="1"/>
    </w:pPr>
    <w:rPr>
      <w:rFonts w:ascii="Verdana" w:eastAsia="Arial Unicode MS" w:hAnsi="Verdana" w:cs="Arial Unicode MS"/>
      <w:b/>
      <w:bCs/>
      <w:color w:val="555580"/>
      <w:sz w:val="19"/>
      <w:szCs w:val="19"/>
    </w:rPr>
  </w:style>
  <w:style w:type="paragraph" w:customStyle="1" w:styleId="tocitem">
    <w:name w:val="tocitem"/>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tocitemrollover">
    <w:name w:val="tocitemrollover"/>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ocitemcurrent">
    <w:name w:val="tocitemcurrent"/>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ocbg">
    <w:name w:val="tocbg"/>
    <w:basedOn w:val="Normal"/>
    <w:rsid w:val="00512010"/>
    <w:pPr>
      <w:shd w:val="clear" w:color="auto" w:fill="CCCCDD"/>
      <w:spacing w:before="100" w:beforeAutospacing="1" w:after="100" w:afterAutospacing="1"/>
    </w:pPr>
    <w:rPr>
      <w:rFonts w:ascii="Arial Unicode MS" w:eastAsia="Arial Unicode MS" w:hAnsi="Arial Unicode MS" w:cs="Arial Unicode MS"/>
    </w:rPr>
  </w:style>
  <w:style w:type="paragraph" w:customStyle="1" w:styleId="tocflashing">
    <w:name w:val="tocflashing"/>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wiznavbar">
    <w:name w:val="wiznavbar"/>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wizsubstep">
    <w:name w:val="wizsubstep"/>
    <w:basedOn w:val="Normal"/>
    <w:rsid w:val="00512010"/>
    <w:pPr>
      <w:spacing w:before="18" w:after="18" w:line="351" w:lineRule="atLeast"/>
      <w:ind w:left="18" w:right="18"/>
    </w:pPr>
    <w:rPr>
      <w:rFonts w:ascii="Verdana" w:eastAsia="Arial Unicode MS" w:hAnsi="Verdana" w:cs="Arial Unicode MS"/>
      <w:sz w:val="19"/>
      <w:szCs w:val="19"/>
    </w:rPr>
  </w:style>
  <w:style w:type="paragraph" w:customStyle="1" w:styleId="wizsubstepcurrent">
    <w:name w:val="wizsubstepcurrent"/>
    <w:basedOn w:val="Normal"/>
    <w:rsid w:val="00512010"/>
    <w:pPr>
      <w:pBdr>
        <w:top w:val="single" w:sz="6" w:space="1" w:color="9999CC"/>
        <w:left w:val="single" w:sz="6" w:space="3" w:color="9999CC"/>
        <w:bottom w:val="single" w:sz="6" w:space="1" w:color="9999CC"/>
        <w:right w:val="single" w:sz="6" w:space="3" w:color="9999CC"/>
      </w:pBdr>
      <w:shd w:val="clear" w:color="auto" w:fill="FFEAAA"/>
      <w:spacing w:before="100" w:beforeAutospacing="1" w:after="100" w:afterAutospacing="1" w:line="351" w:lineRule="atLeast"/>
    </w:pPr>
    <w:rPr>
      <w:rFonts w:ascii="Verdana" w:eastAsia="Arial Unicode MS" w:hAnsi="Verdana" w:cs="Arial Unicode MS"/>
      <w:sz w:val="19"/>
      <w:szCs w:val="19"/>
    </w:rPr>
  </w:style>
  <w:style w:type="paragraph" w:customStyle="1" w:styleId="wizselectionslink">
    <w:name w:val="wizselectionslink"/>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wiztopborder">
    <w:name w:val="wiztopborder"/>
    <w:basedOn w:val="Normal"/>
    <w:rsid w:val="00512010"/>
    <w:pPr>
      <w:pBdr>
        <w:top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wizbottomborder">
    <w:name w:val="wizbottomborder"/>
    <w:basedOn w:val="Normal"/>
    <w:rsid w:val="00512010"/>
    <w:pPr>
      <w:pBdr>
        <w:bottom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tabtext">
    <w:name w:val="tabtext"/>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helpbody">
    <w:name w:val="helpbody"/>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helpbodysinglespaced">
    <w:name w:val="helpbodysinglespaced"/>
    <w:basedOn w:val="Normal"/>
    <w:rsid w:val="00512010"/>
    <w:rPr>
      <w:rFonts w:ascii="Arial" w:eastAsia="Arial Unicode MS" w:hAnsi="Arial" w:cs="Arial"/>
      <w:color w:val="000000"/>
      <w:sz w:val="19"/>
      <w:szCs w:val="19"/>
    </w:rPr>
  </w:style>
  <w:style w:type="paragraph" w:customStyle="1" w:styleId="helplistpad">
    <w:name w:val="helplistpad"/>
    <w:basedOn w:val="Normal"/>
    <w:rsid w:val="00512010"/>
    <w:pPr>
      <w:spacing w:before="158" w:after="100" w:afterAutospacing="1"/>
    </w:pPr>
    <w:rPr>
      <w:rFonts w:ascii="Arial" w:eastAsia="Arial Unicode MS" w:hAnsi="Arial" w:cs="Arial"/>
      <w:color w:val="000000"/>
      <w:sz w:val="19"/>
      <w:szCs w:val="19"/>
    </w:rPr>
  </w:style>
  <w:style w:type="paragraph" w:customStyle="1" w:styleId="helppagetitle">
    <w:name w:val="helppagetitle"/>
    <w:basedOn w:val="Normal"/>
    <w:rsid w:val="00512010"/>
    <w:pPr>
      <w:shd w:val="clear" w:color="auto" w:fill="666699"/>
      <w:spacing w:before="100" w:beforeAutospacing="1" w:after="100" w:afterAutospacing="1"/>
    </w:pPr>
    <w:rPr>
      <w:rFonts w:ascii="Arial" w:eastAsia="Arial Unicode MS" w:hAnsi="Arial" w:cs="Arial"/>
      <w:b/>
      <w:bCs/>
      <w:color w:val="EEEEEE"/>
      <w:sz w:val="26"/>
      <w:szCs w:val="26"/>
    </w:rPr>
  </w:style>
  <w:style w:type="paragraph" w:customStyle="1" w:styleId="helpsectiontitle">
    <w:name w:val="helpsectiontitle"/>
    <w:basedOn w:val="Normal"/>
    <w:rsid w:val="00512010"/>
    <w:pPr>
      <w:pBdr>
        <w:top w:val="single" w:sz="6" w:space="0" w:color="666699"/>
        <w:bottom w:val="single" w:sz="6" w:space="0" w:color="666699"/>
      </w:pBdr>
      <w:shd w:val="clear" w:color="auto" w:fill="CCCCCC"/>
      <w:spacing w:before="100" w:beforeAutospacing="1" w:after="100" w:afterAutospacing="1"/>
    </w:pPr>
    <w:rPr>
      <w:rFonts w:ascii="Arial" w:eastAsia="Arial Unicode MS" w:hAnsi="Arial" w:cs="Arial"/>
      <w:b/>
      <w:bCs/>
      <w:color w:val="333366"/>
      <w:sz w:val="23"/>
      <w:szCs w:val="23"/>
    </w:rPr>
  </w:style>
  <w:style w:type="paragraph" w:customStyle="1" w:styleId="helptopictitle">
    <w:name w:val="helptopictitle"/>
    <w:basedOn w:val="Normal"/>
    <w:rsid w:val="00512010"/>
    <w:pPr>
      <w:pBdr>
        <w:top w:val="single" w:sz="6" w:space="0" w:color="666699"/>
        <w:bottom w:val="single" w:sz="6" w:space="0" w:color="666699"/>
      </w:pBdr>
      <w:shd w:val="clear" w:color="auto" w:fill="EEEEEE"/>
      <w:spacing w:before="100" w:beforeAutospacing="1" w:after="100" w:afterAutospacing="1"/>
    </w:pPr>
    <w:rPr>
      <w:rFonts w:ascii="Arial" w:eastAsia="Arial Unicode MS" w:hAnsi="Arial" w:cs="Arial"/>
      <w:b/>
      <w:bCs/>
      <w:color w:val="333366"/>
      <w:sz w:val="23"/>
      <w:szCs w:val="23"/>
    </w:rPr>
  </w:style>
  <w:style w:type="paragraph" w:customStyle="1" w:styleId="helpentrybold">
    <w:name w:val="helpentrybold"/>
    <w:basedOn w:val="Normal"/>
    <w:rsid w:val="00512010"/>
    <w:pPr>
      <w:spacing w:before="193" w:after="53"/>
    </w:pPr>
    <w:rPr>
      <w:rFonts w:ascii="Arial" w:eastAsia="Arial Unicode MS" w:hAnsi="Arial" w:cs="Arial"/>
      <w:b/>
      <w:bCs/>
      <w:color w:val="000000"/>
      <w:sz w:val="23"/>
      <w:szCs w:val="23"/>
    </w:rPr>
  </w:style>
  <w:style w:type="paragraph" w:customStyle="1" w:styleId="helpentry">
    <w:name w:val="helpentry"/>
    <w:basedOn w:val="Normal"/>
    <w:rsid w:val="00512010"/>
    <w:pPr>
      <w:spacing w:line="263" w:lineRule="atLeast"/>
    </w:pPr>
    <w:rPr>
      <w:rFonts w:ascii="Arial" w:eastAsia="Arial Unicode MS" w:hAnsi="Arial" w:cs="Arial"/>
      <w:color w:val="000000"/>
      <w:sz w:val="19"/>
      <w:szCs w:val="19"/>
    </w:rPr>
  </w:style>
  <w:style w:type="paragraph" w:customStyle="1" w:styleId="helpentryindented">
    <w:name w:val="helpentryindented"/>
    <w:basedOn w:val="Normal"/>
    <w:rsid w:val="00512010"/>
    <w:pPr>
      <w:spacing w:line="263" w:lineRule="atLeast"/>
    </w:pPr>
    <w:rPr>
      <w:rFonts w:ascii="Arial" w:eastAsia="Arial Unicode MS" w:hAnsi="Arial" w:cs="Arial"/>
      <w:color w:val="000000"/>
      <w:sz w:val="19"/>
      <w:szCs w:val="19"/>
    </w:rPr>
  </w:style>
  <w:style w:type="paragraph" w:customStyle="1" w:styleId="supportlink">
    <w:name w:val="supportlink"/>
    <w:basedOn w:val="Normal"/>
    <w:rsid w:val="00512010"/>
    <w:pPr>
      <w:spacing w:line="263" w:lineRule="atLeast"/>
    </w:pPr>
    <w:rPr>
      <w:rFonts w:ascii="Arial" w:eastAsia="Arial Unicode MS" w:hAnsi="Arial" w:cs="Arial"/>
      <w:vanish/>
      <w:color w:val="000000"/>
      <w:sz w:val="19"/>
      <w:szCs w:val="19"/>
    </w:rPr>
  </w:style>
  <w:style w:type="paragraph" w:customStyle="1" w:styleId="apvactive">
    <w:name w:val="apvactive"/>
    <w:basedOn w:val="Normal"/>
    <w:rsid w:val="00512010"/>
    <w:pPr>
      <w:pBdr>
        <w:bottom w:val="single" w:sz="6" w:space="0" w:color="9999CC"/>
        <w:right w:val="single" w:sz="6" w:space="0" w:color="9999CC"/>
      </w:pBdr>
      <w:shd w:val="clear" w:color="auto" w:fill="CCCCFF"/>
      <w:spacing w:before="100" w:beforeAutospacing="1" w:after="100" w:afterAutospacing="1"/>
    </w:pPr>
    <w:rPr>
      <w:rFonts w:ascii="Arial Unicode MS" w:eastAsia="Arial Unicode MS" w:hAnsi="Arial Unicode MS" w:cs="Arial Unicode MS"/>
    </w:rPr>
  </w:style>
  <w:style w:type="paragraph" w:customStyle="1" w:styleId="apvapproved">
    <w:name w:val="apvapproved"/>
    <w:basedOn w:val="Normal"/>
    <w:rsid w:val="00512010"/>
    <w:pPr>
      <w:pBdr>
        <w:bottom w:val="single" w:sz="6" w:space="0" w:color="779933"/>
        <w:right w:val="single" w:sz="6" w:space="0" w:color="779933"/>
      </w:pBdr>
      <w:shd w:val="clear" w:color="auto" w:fill="AACC88"/>
      <w:spacing w:before="100" w:beforeAutospacing="1" w:after="100" w:afterAutospacing="1"/>
    </w:pPr>
    <w:rPr>
      <w:rFonts w:ascii="Arial Unicode MS" w:eastAsia="Arial Unicode MS" w:hAnsi="Arial Unicode MS" w:cs="Arial Unicode MS"/>
    </w:rPr>
  </w:style>
  <w:style w:type="paragraph" w:customStyle="1" w:styleId="apvdenied">
    <w:name w:val="apvdenied"/>
    <w:basedOn w:val="Normal"/>
    <w:rsid w:val="00512010"/>
    <w:pPr>
      <w:pBdr>
        <w:bottom w:val="single" w:sz="6" w:space="0" w:color="BB6666"/>
        <w:right w:val="single" w:sz="6" w:space="0" w:color="BB6666"/>
      </w:pBdr>
      <w:shd w:val="clear" w:color="auto" w:fill="DD9999"/>
      <w:spacing w:before="100" w:beforeAutospacing="1" w:after="100" w:afterAutospacing="1"/>
    </w:pPr>
    <w:rPr>
      <w:rFonts w:ascii="Arial Unicode MS" w:eastAsia="Arial Unicode MS" w:hAnsi="Arial Unicode MS" w:cs="Arial Unicode MS"/>
    </w:rPr>
  </w:style>
  <w:style w:type="paragraph" w:customStyle="1" w:styleId="apvoptional">
    <w:name w:val="apvoptional"/>
    <w:basedOn w:val="Normal"/>
    <w:rsid w:val="00512010"/>
    <w:pPr>
      <w:pBdr>
        <w:bottom w:val="single" w:sz="6" w:space="0" w:color="8877AA"/>
        <w:right w:val="single" w:sz="6" w:space="0" w:color="8877AA"/>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apvpending">
    <w:name w:val="apvpending"/>
    <w:basedOn w:val="Normal"/>
    <w:rsid w:val="00512010"/>
    <w:pPr>
      <w:pBdr>
        <w:bottom w:val="single" w:sz="6" w:space="0" w:color="999999"/>
        <w:right w:val="single" w:sz="6" w:space="0" w:color="999999"/>
      </w:pBdr>
      <w:shd w:val="clear" w:color="auto" w:fill="CCCCCC"/>
      <w:spacing w:before="100" w:beforeAutospacing="1" w:after="100" w:afterAutospacing="1"/>
    </w:pPr>
    <w:rPr>
      <w:rFonts w:ascii="Arial Unicode MS" w:eastAsia="Arial Unicode MS" w:hAnsi="Arial Unicode MS" w:cs="Arial Unicode MS"/>
    </w:rPr>
  </w:style>
  <w:style w:type="paragraph" w:customStyle="1" w:styleId="apvborder">
    <w:name w:val="apvborder"/>
    <w:basedOn w:val="Normal"/>
    <w:rsid w:val="00512010"/>
    <w:pPr>
      <w:pBdr>
        <w:top w:val="single" w:sz="6" w:space="1" w:color="333366"/>
        <w:left w:val="single" w:sz="6" w:space="0" w:color="333366"/>
        <w:bottom w:val="single" w:sz="6" w:space="0" w:color="333366"/>
        <w:right w:val="single" w:sz="6" w:space="0" w:color="333366"/>
      </w:pBdr>
      <w:shd w:val="clear" w:color="auto" w:fill="FFFFFF"/>
      <w:spacing w:before="35" w:after="35"/>
    </w:pPr>
    <w:rPr>
      <w:rFonts w:ascii="Verdana" w:eastAsia="Arial Unicode MS" w:hAnsi="Verdana" w:cs="Arial Unicode MS"/>
      <w:sz w:val="19"/>
      <w:szCs w:val="19"/>
    </w:rPr>
  </w:style>
  <w:style w:type="paragraph" w:customStyle="1" w:styleId="btnwrap">
    <w:name w:val="btnwrap"/>
    <w:basedOn w:val="Normal"/>
    <w:rsid w:val="00512010"/>
    <w:pPr>
      <w:shd w:val="clear" w:color="auto" w:fill="000000"/>
      <w:ind w:left="53" w:right="53"/>
    </w:pPr>
    <w:rPr>
      <w:rFonts w:ascii="Arial Unicode MS" w:eastAsia="Arial Unicode MS" w:hAnsi="Arial Unicode MS" w:cs="Arial Unicode MS"/>
    </w:rPr>
  </w:style>
  <w:style w:type="paragraph" w:customStyle="1" w:styleId="btnwrapx">
    <w:name w:val="btnwrapx"/>
    <w:basedOn w:val="Normal"/>
    <w:rsid w:val="00512010"/>
    <w:pPr>
      <w:shd w:val="clear" w:color="auto" w:fill="000000"/>
    </w:pPr>
    <w:rPr>
      <w:rFonts w:ascii="Arial Unicode MS" w:eastAsia="Arial Unicode MS" w:hAnsi="Arial Unicode MS" w:cs="Arial Unicode MS"/>
    </w:rPr>
  </w:style>
  <w:style w:type="paragraph" w:customStyle="1" w:styleId="btndisabledwrap">
    <w:name w:val="btndisabledwrap"/>
    <w:basedOn w:val="Normal"/>
    <w:rsid w:val="00512010"/>
    <w:pPr>
      <w:shd w:val="clear" w:color="auto" w:fill="AAAAAA"/>
      <w:ind w:left="53" w:right="53"/>
    </w:pPr>
    <w:rPr>
      <w:rFonts w:ascii="Arial Unicode MS" w:eastAsia="Arial Unicode MS" w:hAnsi="Arial Unicode MS" w:cs="Arial Unicode MS"/>
    </w:rPr>
  </w:style>
  <w:style w:type="paragraph" w:customStyle="1" w:styleId="btndisabledwrapx">
    <w:name w:val="btndisabledwrapx"/>
    <w:basedOn w:val="Normal"/>
    <w:rsid w:val="00512010"/>
    <w:pPr>
      <w:shd w:val="clear" w:color="auto" w:fill="AAAAAA"/>
    </w:pPr>
    <w:rPr>
      <w:rFonts w:ascii="Arial Unicode MS" w:eastAsia="Arial Unicode MS" w:hAnsi="Arial Unicode MS" w:cs="Arial Unicode MS"/>
    </w:rPr>
  </w:style>
  <w:style w:type="paragraph" w:customStyle="1" w:styleId="btnbrandwrap">
    <w:name w:val="btnbrandwrap"/>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wrapx">
    <w:name w:val="btnbrandwrapx"/>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disabledwrap">
    <w:name w:val="btnbranddisabledwrap"/>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tnbrandwraphi">
    <w:name w:val="btnbrandwraphi"/>
    <w:basedOn w:val="Normal"/>
    <w:rsid w:val="00512010"/>
    <w:pPr>
      <w:pBdr>
        <w:top w:val="single" w:sz="18" w:space="0" w:color="CCCCFF"/>
        <w:left w:val="single" w:sz="18" w:space="0" w:color="CCCCFF"/>
        <w:bottom w:val="single" w:sz="18" w:space="0" w:color="CCCCFF"/>
        <w:right w:val="single" w:sz="18" w:space="0" w:color="CCCCFF"/>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btndashwrap">
    <w:name w:val="btndashwrap"/>
    <w:basedOn w:val="Normal"/>
    <w:rsid w:val="00512010"/>
    <w:pPr>
      <w:shd w:val="clear" w:color="auto" w:fill="000000"/>
      <w:ind w:left="18" w:right="18"/>
    </w:pPr>
    <w:rPr>
      <w:rFonts w:ascii="Arial Unicode MS" w:eastAsia="Arial Unicode MS" w:hAnsi="Arial Unicode MS" w:cs="Arial Unicode MS"/>
    </w:rPr>
  </w:style>
  <w:style w:type="paragraph" w:customStyle="1" w:styleId="btnseparator">
    <w:name w:val="btnseparator"/>
    <w:basedOn w:val="Normal"/>
    <w:rsid w:val="00512010"/>
    <w:pPr>
      <w:ind w:left="105" w:right="105"/>
    </w:pPr>
    <w:rPr>
      <w:rFonts w:ascii="Arial Unicode MS" w:eastAsia="Arial Unicode MS" w:hAnsi="Arial Unicode MS" w:cs="Arial Unicode MS"/>
      <w:color w:val="666699"/>
    </w:rPr>
  </w:style>
  <w:style w:type="paragraph" w:customStyle="1" w:styleId="dotted">
    <w:name w:val="dotted"/>
    <w:basedOn w:val="Normal"/>
    <w:rsid w:val="00512010"/>
    <w:pPr>
      <w:pBdr>
        <w:top w:val="dotted" w:sz="6" w:space="0" w:color="666699"/>
        <w:left w:val="dotted" w:sz="6" w:space="0" w:color="666699"/>
        <w:bottom w:val="dotted" w:sz="6" w:space="0" w:color="666699"/>
        <w:right w:val="dotted" w:sz="6" w:space="0" w:color="666699"/>
      </w:pBdr>
      <w:spacing w:before="100" w:beforeAutospacing="1" w:after="100" w:afterAutospacing="1"/>
    </w:pPr>
    <w:rPr>
      <w:rFonts w:ascii="Arial Unicode MS" w:eastAsia="Arial Unicode MS" w:hAnsi="Arial Unicode MS" w:cs="Arial Unicode MS"/>
    </w:rPr>
  </w:style>
  <w:style w:type="paragraph" w:customStyle="1" w:styleId="dottedg">
    <w:name w:val="dottedg"/>
    <w:basedOn w:val="Normal"/>
    <w:rsid w:val="00512010"/>
    <w:pPr>
      <w:pBdr>
        <w:top w:val="dotted" w:sz="6" w:space="0" w:color="999999"/>
        <w:left w:val="dotted" w:sz="6" w:space="0" w:color="999999"/>
        <w:bottom w:val="dotted" w:sz="6" w:space="0" w:color="999999"/>
        <w:right w:val="dotted" w:sz="6" w:space="0" w:color="999999"/>
      </w:pBdr>
      <w:spacing w:before="100" w:beforeAutospacing="1" w:after="100" w:afterAutospacing="1"/>
    </w:pPr>
    <w:rPr>
      <w:rFonts w:ascii="Arial Unicode MS" w:eastAsia="Arial Unicode MS" w:hAnsi="Arial Unicode MS" w:cs="Arial Unicode MS"/>
    </w:rPr>
  </w:style>
  <w:style w:type="paragraph" w:customStyle="1" w:styleId="solid">
    <w:name w:val="solid"/>
    <w:basedOn w:val="Normal"/>
    <w:rsid w:val="00512010"/>
    <w:pPr>
      <w:pBdr>
        <w:top w:val="single" w:sz="6" w:space="0" w:color="666699"/>
        <w:left w:val="single" w:sz="6" w:space="0" w:color="666699"/>
        <w:bottom w:val="single" w:sz="6" w:space="0" w:color="666699"/>
        <w:right w:val="single" w:sz="6" w:space="0" w:color="666699"/>
      </w:pBdr>
      <w:spacing w:before="100" w:beforeAutospacing="1" w:after="100" w:afterAutospacing="1"/>
    </w:pPr>
    <w:rPr>
      <w:rFonts w:ascii="Arial Unicode MS" w:eastAsia="Arial Unicode MS" w:hAnsi="Arial Unicode MS" w:cs="Arial Unicode MS"/>
    </w:rPr>
  </w:style>
  <w:style w:type="paragraph" w:customStyle="1" w:styleId="solidg">
    <w:name w:val="solidg"/>
    <w:basedOn w:val="Normal"/>
    <w:rsid w:val="00512010"/>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
    <w:name w:val="vertline"/>
    <w:basedOn w:val="Normal"/>
    <w:rsid w:val="00512010"/>
    <w:pPr>
      <w:pBdr>
        <w:lef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g">
    <w:name w:val="vertlineg"/>
    <w:basedOn w:val="Normal"/>
    <w:rsid w:val="00512010"/>
    <w:pPr>
      <w:pBdr>
        <w:left w:val="single" w:sz="12" w:space="0" w:color="999999"/>
      </w:pBdr>
      <w:spacing w:before="100" w:beforeAutospacing="1" w:after="100" w:afterAutospacing="1"/>
    </w:pPr>
    <w:rPr>
      <w:rFonts w:ascii="Arial Unicode MS" w:eastAsia="Arial Unicode MS" w:hAnsi="Arial Unicode MS" w:cs="Arial Unicode MS"/>
    </w:rPr>
  </w:style>
  <w:style w:type="paragraph" w:customStyle="1" w:styleId="nobort">
    <w:name w:val="nobor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r">
    <w:name w:val="noborr"/>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b">
    <w:name w:val="nobor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l">
    <w:name w:val="nobor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tegoryheader">
    <w:name w:val="categoryheader"/>
    <w:basedOn w:val="Normal"/>
    <w:rsid w:val="00512010"/>
    <w:pPr>
      <w:pBdr>
        <w:top w:val="single" w:sz="6" w:space="0" w:color="BBCCEE"/>
        <w:left w:val="single" w:sz="6" w:space="0" w:color="BBCCEE"/>
      </w:pBdr>
      <w:shd w:val="clear" w:color="auto" w:fill="DDDDEE"/>
      <w:spacing w:before="100" w:beforeAutospacing="1" w:after="100" w:afterAutospacing="1" w:line="351" w:lineRule="atLeast"/>
    </w:pPr>
    <w:rPr>
      <w:rFonts w:ascii="Arial Unicode MS" w:eastAsia="Arial Unicode MS" w:hAnsi="Arial Unicode MS" w:cs="Arial Unicode MS"/>
    </w:rPr>
  </w:style>
  <w:style w:type="paragraph" w:customStyle="1" w:styleId="categoryborder">
    <w:name w:val="categoryborder"/>
    <w:basedOn w:val="Normal"/>
    <w:rsid w:val="00512010"/>
    <w:pPr>
      <w:pBdr>
        <w:left w:val="single" w:sz="6" w:space="0" w:color="BBCCEE"/>
      </w:pBdr>
      <w:spacing w:before="100" w:beforeAutospacing="1" w:after="100" w:afterAutospacing="1"/>
    </w:pPr>
    <w:rPr>
      <w:rFonts w:ascii="Arial Unicode MS" w:eastAsia="Arial Unicode MS" w:hAnsi="Arial Unicode MS" w:cs="Arial Unicode MS"/>
    </w:rPr>
  </w:style>
  <w:style w:type="paragraph" w:customStyle="1" w:styleId="controlpanel">
    <w:name w:val="controlpanel"/>
    <w:basedOn w:val="Normal"/>
    <w:rsid w:val="00512010"/>
    <w:pPr>
      <w:pBdr>
        <w:top w:val="single" w:sz="12" w:space="2" w:color="EEEEEE"/>
        <w:left w:val="single" w:sz="12" w:space="0" w:color="EEEEEE"/>
        <w:bottom w:val="single" w:sz="12" w:space="2" w:color="CCCCCC"/>
        <w:right w:val="single" w:sz="12" w:space="0"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accentbox">
    <w:name w:val="accentbox"/>
    <w:basedOn w:val="Normal"/>
    <w:rsid w:val="00512010"/>
    <w:pPr>
      <w:pBdr>
        <w:top w:val="single" w:sz="6" w:space="0" w:color="9999CC"/>
        <w:left w:val="single" w:sz="6" w:space="0" w:color="9999CC"/>
        <w:bottom w:val="single" w:sz="6" w:space="0" w:color="9999CC"/>
        <w:right w:val="single" w:sz="6" w:space="0" w:color="9999CC"/>
      </w:pBdr>
      <w:shd w:val="clear" w:color="auto" w:fill="FFEAAA"/>
      <w:spacing w:before="100" w:beforeAutospacing="1" w:after="100" w:afterAutospacing="1"/>
    </w:pPr>
    <w:rPr>
      <w:rFonts w:ascii="Arial Unicode MS" w:eastAsia="Arial Unicode MS" w:hAnsi="Arial Unicode MS" w:cs="Arial Unicode MS"/>
    </w:rPr>
  </w:style>
  <w:style w:type="paragraph" w:customStyle="1" w:styleId="widgetbox">
    <w:name w:val="widgetbox"/>
    <w:basedOn w:val="Normal"/>
    <w:rsid w:val="00512010"/>
    <w:pPr>
      <w:pBdr>
        <w:top w:val="single" w:sz="6" w:space="3" w:color="CCCCCC"/>
        <w:left w:val="single" w:sz="6" w:space="3" w:color="CCCCCC"/>
        <w:bottom w:val="single" w:sz="6" w:space="3" w:color="CCCCCC"/>
        <w:right w:val="single" w:sz="6" w:space="3"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bidclockbox">
    <w:name w:val="bidclockbox"/>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bidclocktime">
    <w:name w:val="bidclocktime"/>
    <w:basedOn w:val="Normal"/>
    <w:rsid w:val="00512010"/>
    <w:pPr>
      <w:shd w:val="clear" w:color="auto" w:fill="FFFFFF"/>
      <w:spacing w:before="100" w:beforeAutospacing="1" w:after="100" w:afterAutospacing="1"/>
    </w:pPr>
    <w:rPr>
      <w:rFonts w:ascii="Verdana" w:eastAsia="Arial Unicode MS" w:hAnsi="Verdana" w:cs="Arial Unicode MS"/>
      <w:b/>
      <w:bCs/>
      <w:color w:val="333366"/>
      <w:sz w:val="32"/>
      <w:szCs w:val="32"/>
    </w:rPr>
  </w:style>
  <w:style w:type="paragraph" w:customStyle="1" w:styleId="invalid">
    <w:name w:val="invalid"/>
    <w:basedOn w:val="Normal"/>
    <w:rsid w:val="00512010"/>
    <w:pPr>
      <w:shd w:val="clear" w:color="auto" w:fill="EEEEEE"/>
      <w:spacing w:before="100" w:beforeAutospacing="1" w:after="100" w:afterAutospacing="1"/>
    </w:pPr>
    <w:rPr>
      <w:rFonts w:ascii="Verdana" w:eastAsia="Arial Unicode MS" w:hAnsi="Verdana" w:cs="Arial Unicode MS"/>
      <w:b/>
      <w:bCs/>
      <w:color w:val="000000"/>
      <w:sz w:val="19"/>
      <w:szCs w:val="19"/>
    </w:rPr>
  </w:style>
  <w:style w:type="paragraph" w:customStyle="1" w:styleId="invalidf">
    <w:name w:val="invalidf"/>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label">
    <w:name w:val="labe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top">
    <w:name w:val="top"/>
    <w:basedOn w:val="Normal"/>
    <w:rsid w:val="00512010"/>
    <w:pPr>
      <w:spacing w:before="100" w:beforeAutospacing="1" w:after="100" w:afterAutospacing="1"/>
      <w:textAlignment w:val="top"/>
    </w:pPr>
    <w:rPr>
      <w:rFonts w:ascii="Arial Unicode MS" w:eastAsia="Arial Unicode MS" w:hAnsi="Arial Unicode MS" w:cs="Arial Unicode MS"/>
    </w:rPr>
  </w:style>
  <w:style w:type="paragraph" w:customStyle="1" w:styleId="fieldhelp">
    <w:name w:val="fieldhelp"/>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awnavlink">
    <w:name w:val="awnavlink"/>
    <w:basedOn w:val="Normal"/>
    <w:rsid w:val="00512010"/>
    <w:pPr>
      <w:spacing w:before="100" w:beforeAutospacing="1" w:after="100" w:afterAutospacing="1"/>
    </w:pPr>
    <w:rPr>
      <w:rFonts w:ascii="Arial Unicode MS" w:eastAsia="Arial Unicode MS" w:hAnsi="Arial Unicode MS" w:cs="Arial Unicode MS"/>
      <w:color w:val="333366"/>
    </w:rPr>
  </w:style>
  <w:style w:type="paragraph" w:customStyle="1" w:styleId="awmenulink">
    <w:name w:val="awmenulink"/>
    <w:basedOn w:val="Normal"/>
    <w:rsid w:val="00512010"/>
    <w:pPr>
      <w:spacing w:before="100" w:beforeAutospacing="1" w:after="100" w:afterAutospacing="1"/>
    </w:pPr>
    <w:rPr>
      <w:rFonts w:ascii="Arial Unicode MS" w:eastAsia="Arial Unicode MS" w:hAnsi="Arial Unicode MS" w:cs="Arial Unicode MS"/>
      <w:color w:val="333366"/>
      <w:u w:val="single"/>
    </w:rPr>
  </w:style>
  <w:style w:type="paragraph" w:customStyle="1" w:styleId="awmenu">
    <w:name w:val="awmenu"/>
    <w:basedOn w:val="Normal"/>
    <w:rsid w:val="00512010"/>
    <w:pPr>
      <w:pBdr>
        <w:top w:val="single" w:sz="6" w:space="2" w:color="666699"/>
        <w:left w:val="single" w:sz="6" w:space="2" w:color="666699"/>
        <w:bottom w:val="single" w:sz="6" w:space="2" w:color="666699"/>
        <w:right w:val="single" w:sz="6" w:space="2" w:color="666699"/>
      </w:pBdr>
      <w:shd w:val="clear" w:color="auto" w:fill="FFFFFF"/>
      <w:spacing w:before="100" w:beforeAutospacing="1" w:after="100" w:afterAutospacing="1"/>
    </w:pPr>
    <w:rPr>
      <w:rFonts w:ascii="Verdana" w:eastAsia="Arial Unicode MS" w:hAnsi="Verdana" w:cs="Arial Unicode MS"/>
      <w:sz w:val="18"/>
      <w:szCs w:val="18"/>
    </w:rPr>
  </w:style>
  <w:style w:type="paragraph" w:customStyle="1" w:styleId="awmenuhead">
    <w:name w:val="awmenuhead"/>
    <w:basedOn w:val="Normal"/>
    <w:rsid w:val="00512010"/>
    <w:pPr>
      <w:shd w:val="clear" w:color="auto" w:fill="E9E9F1"/>
      <w:spacing w:before="100" w:beforeAutospacing="1" w:after="100" w:afterAutospacing="1"/>
    </w:pPr>
    <w:rPr>
      <w:rFonts w:ascii="Verdana" w:eastAsia="Arial Unicode MS" w:hAnsi="Verdana" w:cs="Arial Unicode MS"/>
      <w:b/>
      <w:bCs/>
      <w:color w:val="555580"/>
      <w:sz w:val="18"/>
      <w:szCs w:val="18"/>
    </w:rPr>
  </w:style>
  <w:style w:type="paragraph" w:customStyle="1" w:styleId="awmenucell">
    <w:name w:val="awmenucell"/>
    <w:basedOn w:val="Normal"/>
    <w:rsid w:val="00512010"/>
    <w:pPr>
      <w:shd w:val="clear" w:color="auto" w:fill="E9E9F1"/>
      <w:spacing w:before="100" w:beforeAutospacing="1" w:after="100" w:afterAutospacing="1"/>
    </w:pPr>
    <w:rPr>
      <w:rFonts w:ascii="Verdana" w:eastAsia="Arial Unicode MS" w:hAnsi="Verdana" w:cs="Arial Unicode MS"/>
      <w:color w:val="000000"/>
      <w:sz w:val="18"/>
      <w:szCs w:val="18"/>
    </w:rPr>
  </w:style>
  <w:style w:type="paragraph" w:customStyle="1" w:styleId="awmenucellhilite">
    <w:name w:val="awmenucellhilite"/>
    <w:basedOn w:val="Normal"/>
    <w:rsid w:val="00512010"/>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awmenucelldisabled">
    <w:name w:val="awmenucelldisabled"/>
    <w:basedOn w:val="Normal"/>
    <w:rsid w:val="00512010"/>
    <w:pPr>
      <w:shd w:val="clear" w:color="auto" w:fill="E9E9F1"/>
      <w:spacing w:before="100" w:beforeAutospacing="1" w:after="100" w:afterAutospacing="1"/>
    </w:pPr>
    <w:rPr>
      <w:rFonts w:ascii="Verdana" w:eastAsia="Arial Unicode MS" w:hAnsi="Verdana" w:cs="Arial Unicode MS"/>
      <w:color w:val="A7A7CC"/>
      <w:sz w:val="18"/>
      <w:szCs w:val="18"/>
    </w:rPr>
  </w:style>
  <w:style w:type="paragraph" w:customStyle="1" w:styleId="iconarrow">
    <w:name w:val="icon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linkarrow">
    <w:name w:val="link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link">
    <w:name w:val="hoverlin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
    <w:name w:val="hover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left">
    <w:name w:val="hoverarrowlef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
    <w:name w:val="chec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disabled">
    <w:name w:val="check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
    <w:name w:val="bulle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disabled">
    <w:name w:val="bullet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awmenudivider">
    <w:name w:val="awmenudivider"/>
    <w:basedOn w:val="Normal"/>
    <w:rsid w:val="00512010"/>
    <w:pPr>
      <w:pBdr>
        <w:top w:val="single" w:sz="6" w:space="0" w:color="ACADC8"/>
      </w:pBdr>
      <w:spacing w:before="18"/>
    </w:pPr>
    <w:rPr>
      <w:rFonts w:ascii="Arial Unicode MS" w:eastAsia="Arial Unicode MS" w:hAnsi="Arial Unicode MS" w:cs="Arial Unicode MS"/>
    </w:rPr>
  </w:style>
  <w:style w:type="paragraph" w:customStyle="1" w:styleId="aweconobutton">
    <w:name w:val="aweconobutton"/>
    <w:basedOn w:val="Normal"/>
    <w:rsid w:val="00512010"/>
    <w:pPr>
      <w:spacing w:before="100" w:beforeAutospacing="1" w:after="100" w:afterAutospacing="1"/>
    </w:pPr>
    <w:rPr>
      <w:rFonts w:ascii="Arial Unicode MS" w:eastAsia="Arial Unicode MS" w:hAnsi="Arial Unicode MS" w:cs="Arial Unicode MS"/>
      <w:u w:val="single"/>
    </w:rPr>
  </w:style>
  <w:style w:type="paragraph" w:customStyle="1" w:styleId="hide">
    <w:name w:val="hid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calendar">
    <w:name w:val="calendar"/>
    <w:basedOn w:val="Normal"/>
    <w:rsid w:val="00512010"/>
    <w:pPr>
      <w:shd w:val="clear" w:color="auto" w:fill="E9E9F1"/>
      <w:spacing w:before="100" w:beforeAutospacing="1" w:after="100" w:afterAutospacing="1" w:line="211" w:lineRule="atLeast"/>
    </w:pPr>
    <w:rPr>
      <w:rFonts w:ascii="Verdana" w:eastAsia="Arial Unicode MS" w:hAnsi="Verdana" w:cs="Arial Unicode MS"/>
      <w:sz w:val="18"/>
      <w:szCs w:val="18"/>
    </w:rPr>
  </w:style>
  <w:style w:type="paragraph" w:customStyle="1" w:styleId="today">
    <w:name w:val="today"/>
    <w:basedOn w:val="Normal"/>
    <w:rsid w:val="00512010"/>
    <w:pPr>
      <w:shd w:val="clear" w:color="auto" w:fill="BBD793"/>
      <w:spacing w:before="100" w:beforeAutospacing="1" w:after="100" w:afterAutospacing="1"/>
    </w:pPr>
    <w:rPr>
      <w:rFonts w:ascii="Arial Unicode MS" w:eastAsia="Arial Unicode MS" w:hAnsi="Arial Unicode MS" w:cs="Arial Unicode MS"/>
    </w:rPr>
  </w:style>
  <w:style w:type="paragraph" w:customStyle="1" w:styleId="scrolltablewrapper">
    <w:name w:val="scrolltablewrapper"/>
    <w:basedOn w:val="Normal"/>
    <w:rsid w:val="00512010"/>
    <w:pPr>
      <w:pBdr>
        <w:top w:val="single" w:sz="6" w:space="2" w:color="9C9CB8"/>
        <w:left w:val="single" w:sz="6" w:space="2" w:color="9C9CB8"/>
        <w:bottom w:val="single" w:sz="6" w:space="2" w:color="9C9CB8"/>
        <w:right w:val="single" w:sz="6" w:space="0" w:color="9C9CB8"/>
      </w:pBdr>
      <w:spacing w:before="123" w:after="100" w:afterAutospacing="1"/>
    </w:pPr>
    <w:rPr>
      <w:rFonts w:ascii="Arial Unicode MS" w:eastAsia="Arial Unicode MS" w:hAnsi="Arial Unicode MS" w:cs="Arial Unicode MS"/>
    </w:rPr>
  </w:style>
  <w:style w:type="paragraph" w:customStyle="1" w:styleId="dynamicupdate">
    <w:name w:val="dynamic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bidclockupdate">
    <w:name w:val="bidclock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rowlines">
    <w:name w:val="rowlines"/>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ummaryrow">
    <w:name w:val="summaryrow"/>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awtmmnone">
    <w:name w:val="awtmmnon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awtmmscroll">
    <w:name w:val="awtmmscroll"/>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awtmmmax">
    <w:name w:val="awtmmmax"/>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stsectionrow">
    <w:name w:val="stsectionrow"/>
    <w:basedOn w:val="Normal"/>
    <w:rsid w:val="00512010"/>
    <w:pPr>
      <w:shd w:val="clear" w:color="auto" w:fill="E7E7E7"/>
      <w:spacing w:before="100" w:beforeAutospacing="1" w:after="100" w:afterAutospacing="1"/>
    </w:pPr>
    <w:rPr>
      <w:rFonts w:ascii="Arial Unicode MS" w:eastAsia="Arial Unicode MS" w:hAnsi="Arial Unicode MS" w:cs="Arial Unicode MS"/>
    </w:rPr>
  </w:style>
  <w:style w:type="paragraph" w:customStyle="1" w:styleId="stitemrow">
    <w:name w:val="stitemrow"/>
    <w:basedOn w:val="Normal"/>
    <w:rsid w:val="00512010"/>
    <w:pPr>
      <w:shd w:val="clear" w:color="auto" w:fill="F3F3F3"/>
      <w:spacing w:before="100" w:beforeAutospacing="1" w:after="100" w:afterAutospacing="1"/>
    </w:pPr>
    <w:rPr>
      <w:rFonts w:ascii="Arial Unicode MS" w:eastAsia="Arial Unicode MS" w:hAnsi="Arial Unicode MS" w:cs="Arial Unicode MS"/>
    </w:rPr>
  </w:style>
  <w:style w:type="paragraph" w:customStyle="1" w:styleId="totalwrapper">
    <w:name w:val="totalwrapper"/>
    <w:basedOn w:val="Normal"/>
    <w:rsid w:val="00512010"/>
    <w:pPr>
      <w:pBdr>
        <w:top w:val="single" w:sz="2" w:space="2" w:color="9C9CB8"/>
        <w:left w:val="single" w:sz="6" w:space="2" w:color="9C9CB8"/>
        <w:bottom w:val="single" w:sz="6" w:space="2" w:color="9C9CB8"/>
        <w:right w:val="single" w:sz="6" w:space="2" w:color="9C9CB8"/>
      </w:pBdr>
      <w:spacing w:before="100" w:beforeAutospacing="1" w:after="100" w:afterAutospacing="1"/>
    </w:pPr>
    <w:rPr>
      <w:rFonts w:ascii="Arial Unicode MS" w:eastAsia="Arial Unicode MS" w:hAnsi="Arial Unicode MS" w:cs="Arial Unicode MS"/>
    </w:rPr>
  </w:style>
  <w:style w:type="paragraph" w:customStyle="1" w:styleId="totalbox">
    <w:name w:val="totalbox"/>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tablistwrapper">
    <w:name w:val="tablistwrapper"/>
    <w:basedOn w:val="Normal"/>
    <w:rsid w:val="00512010"/>
    <w:pPr>
      <w:pBdr>
        <w:top w:val="single" w:sz="6" w:space="0" w:color="9C9CB8"/>
        <w:left w:val="single" w:sz="6" w:space="0" w:color="9C9CB8"/>
        <w:bottom w:val="single" w:sz="2" w:space="0" w:color="9C9CB8"/>
        <w:right w:val="single" w:sz="6" w:space="0" w:color="9C9CB8"/>
      </w:pBdr>
      <w:spacing w:before="176" w:after="100" w:afterAutospacing="1"/>
    </w:pPr>
    <w:rPr>
      <w:rFonts w:ascii="Arial Unicode MS" w:eastAsia="Arial Unicode MS" w:hAnsi="Arial Unicode MS" w:cs="Arial Unicode MS"/>
    </w:rPr>
  </w:style>
  <w:style w:type="paragraph" w:customStyle="1" w:styleId="tabbox">
    <w:name w:val="tabbox"/>
    <w:basedOn w:val="Normal"/>
    <w:rsid w:val="00512010"/>
    <w:pPr>
      <w:pBdr>
        <w:top w:val="single" w:sz="6" w:space="4" w:color="FFFFFF"/>
        <w:left w:val="single" w:sz="6" w:space="4" w:color="FFFFFF"/>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tabshadow">
    <w:name w:val="tabshadow"/>
    <w:basedOn w:val="Normal"/>
    <w:rsid w:val="00512010"/>
    <w:pPr>
      <w:spacing w:line="281" w:lineRule="atLeast"/>
    </w:pPr>
    <w:rPr>
      <w:rFonts w:ascii="Arial Unicode MS" w:eastAsia="Arial Unicode MS" w:hAnsi="Arial Unicode MS" w:cs="Arial Unicode MS"/>
    </w:rPr>
  </w:style>
  <w:style w:type="paragraph" w:customStyle="1" w:styleId="dropareaselected">
    <w:name w:val="dropareaselected"/>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dialogwrapper">
    <w:name w:val="dialogwrapper"/>
    <w:basedOn w:val="Normal"/>
    <w:rsid w:val="00512010"/>
    <w:pPr>
      <w:pBdr>
        <w:top w:val="single" w:sz="6" w:space="2" w:color="333366"/>
        <w:left w:val="single" w:sz="6" w:space="2" w:color="333366"/>
        <w:bottom w:val="single" w:sz="6" w:space="2" w:color="333366"/>
        <w:right w:val="single" w:sz="6" w:space="2" w:color="333366"/>
      </w:pBdr>
      <w:shd w:val="clear" w:color="auto" w:fill="FFFFFF"/>
      <w:spacing w:before="100" w:beforeAutospacing="1" w:after="100" w:afterAutospacing="1"/>
    </w:pPr>
    <w:rPr>
      <w:rFonts w:ascii="Arial Unicode MS" w:eastAsia="Arial Unicode MS" w:hAnsi="Arial Unicode MS" w:cs="Arial Unicode MS"/>
      <w:vanish/>
    </w:rPr>
  </w:style>
  <w:style w:type="paragraph" w:customStyle="1" w:styleId="dw300">
    <w:name w:val="dw3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400">
    <w:name w:val="dw4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500">
    <w:name w:val="dw5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box">
    <w:name w:val="dialogbox"/>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title">
    <w:name w:val="dialogtitle"/>
    <w:basedOn w:val="Normal"/>
    <w:rsid w:val="00512010"/>
    <w:pPr>
      <w:pBdr>
        <w:bottom w:val="single" w:sz="6" w:space="0" w:color="9C9CB8"/>
      </w:pBdr>
      <w:shd w:val="clear" w:color="auto" w:fill="CCCCDD"/>
      <w:spacing w:before="100" w:beforeAutospacing="1" w:after="100" w:afterAutospacing="1" w:line="263" w:lineRule="atLeast"/>
    </w:pPr>
    <w:rPr>
      <w:rFonts w:ascii="Verdana" w:eastAsia="Arial Unicode MS" w:hAnsi="Verdana" w:cs="Arial Unicode MS"/>
      <w:b/>
      <w:bCs/>
      <w:sz w:val="19"/>
      <w:szCs w:val="19"/>
    </w:rPr>
  </w:style>
  <w:style w:type="paragraph" w:customStyle="1" w:styleId="dialogbody">
    <w:name w:val="dialogbody"/>
    <w:basedOn w:val="Normal"/>
    <w:rsid w:val="00512010"/>
    <w:pPr>
      <w:pBdr>
        <w:top w:val="single" w:sz="12" w:space="18" w:color="FFFFFF"/>
      </w:pBdr>
      <w:shd w:val="clear" w:color="auto" w:fill="EEEEEE"/>
      <w:spacing w:before="100" w:beforeAutospacing="1" w:after="100" w:afterAutospacing="1"/>
      <w:textAlignment w:val="top"/>
    </w:pPr>
    <w:rPr>
      <w:rFonts w:ascii="Arial Unicode MS" w:eastAsia="Arial Unicode MS" w:hAnsi="Arial Unicode MS" w:cs="Arial Unicode MS"/>
    </w:rPr>
  </w:style>
  <w:style w:type="paragraph" w:customStyle="1" w:styleId="about">
    <w:name w:val="abou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info">
    <w:name w:val="info"/>
    <w:basedOn w:val="Normal"/>
    <w:rsid w:val="00512010"/>
    <w:pPr>
      <w:shd w:val="clear" w:color="auto" w:fill="F5F5F9"/>
      <w:spacing w:before="2968" w:after="100" w:afterAutospacing="1" w:line="263" w:lineRule="atLeast"/>
    </w:pPr>
    <w:rPr>
      <w:rFonts w:ascii="Verdana" w:eastAsia="Arial Unicode MS" w:hAnsi="Verdana" w:cs="Arial Unicode MS"/>
      <w:sz w:val="16"/>
      <w:szCs w:val="16"/>
    </w:rPr>
  </w:style>
  <w:style w:type="paragraph" w:customStyle="1" w:styleId="greeting">
    <w:name w:val="greeting"/>
    <w:basedOn w:val="Normal"/>
    <w:rsid w:val="00512010"/>
    <w:pPr>
      <w:pBdr>
        <w:top w:val="single" w:sz="2" w:space="0" w:color="000000"/>
        <w:left w:val="single" w:sz="6" w:space="18" w:color="000000"/>
        <w:bottom w:val="single" w:sz="2" w:space="0" w:color="000000"/>
        <w:right w:val="single" w:sz="6" w:space="9" w:color="000000"/>
      </w:pBdr>
      <w:spacing w:before="100" w:beforeAutospacing="1" w:after="100" w:afterAutospacing="1" w:line="316" w:lineRule="atLeast"/>
    </w:pPr>
    <w:rPr>
      <w:rFonts w:ascii="Verdana" w:eastAsia="Arial Unicode MS" w:hAnsi="Verdana" w:cs="Arial Unicode MS"/>
      <w:b/>
      <w:bCs/>
      <w:color w:val="CCCCDD"/>
      <w:sz w:val="16"/>
      <w:szCs w:val="16"/>
    </w:rPr>
  </w:style>
  <w:style w:type="paragraph" w:customStyle="1" w:styleId="man">
    <w:name w:val="man"/>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old">
    <w:name w:val="bold"/>
    <w:basedOn w:val="Normal"/>
    <w:rsid w:val="00512010"/>
    <w:pPr>
      <w:spacing w:before="100" w:beforeAutospacing="1" w:after="100" w:afterAutospacing="1"/>
    </w:pPr>
    <w:rPr>
      <w:rFonts w:ascii="Arial Unicode MS" w:eastAsia="Arial Unicode MS" w:hAnsi="Arial Unicode MS" w:cs="Arial Unicode MS"/>
      <w:b/>
      <w:bCs/>
    </w:rPr>
  </w:style>
  <w:style w:type="paragraph" w:customStyle="1" w:styleId="op">
    <w:name w:val="op"/>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lendarfocus">
    <w:name w:val="calendar_focus"/>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Heading21">
    <w:name w:val="Heading 21"/>
    <w:basedOn w:val="Normal"/>
    <w:rsid w:val="00512010"/>
    <w:pPr>
      <w:pBdr>
        <w:top w:val="single" w:sz="6" w:space="2" w:color="9C9CB8"/>
        <w:left w:val="single" w:sz="6" w:space="4" w:color="9C9CB8"/>
        <w:bottom w:val="single" w:sz="6" w:space="4" w:color="9C9CB8"/>
        <w:right w:val="single" w:sz="6" w:space="9" w:color="9C9CB8"/>
      </w:pBdr>
      <w:shd w:val="clear" w:color="auto" w:fill="CCCCFF"/>
      <w:spacing w:line="263" w:lineRule="atLeast"/>
      <w:outlineLvl w:val="2"/>
    </w:pPr>
    <w:rPr>
      <w:rFonts w:ascii="Verdana" w:eastAsia="Arial Unicode MS" w:hAnsi="Verdana" w:cs="Arial Unicode MS"/>
      <w:b/>
      <w:bCs/>
      <w:color w:val="000000"/>
      <w:sz w:val="19"/>
      <w:szCs w:val="19"/>
    </w:rPr>
  </w:style>
  <w:style w:type="paragraph" w:customStyle="1" w:styleId="tabtext1">
    <w:name w:val="tabtext1"/>
    <w:basedOn w:val="Normal"/>
    <w:rsid w:val="00512010"/>
    <w:pPr>
      <w:pBdr>
        <w:bottom w:val="dashed" w:sz="12" w:space="0" w:color="0000FF"/>
      </w:pBdr>
      <w:spacing w:before="100" w:beforeAutospacing="1" w:after="100" w:afterAutospacing="1"/>
    </w:pPr>
    <w:rPr>
      <w:rFonts w:ascii="Verdana" w:eastAsia="Arial Unicode MS" w:hAnsi="Verdana" w:cs="Arial Unicode MS"/>
      <w:color w:val="0000FF"/>
      <w:sz w:val="19"/>
      <w:szCs w:val="19"/>
    </w:rPr>
  </w:style>
  <w:style w:type="paragraph" w:customStyle="1" w:styleId="tabtext2">
    <w:name w:val="tabtext2"/>
    <w:basedOn w:val="Normal"/>
    <w:rsid w:val="00512010"/>
    <w:pPr>
      <w:spacing w:before="100" w:beforeAutospacing="1" w:after="100" w:afterAutospacing="1"/>
    </w:pPr>
    <w:rPr>
      <w:rFonts w:ascii="Verdana" w:eastAsia="Arial Unicode MS" w:hAnsi="Verdana" w:cs="Arial Unicode MS"/>
      <w:color w:val="000000"/>
      <w:sz w:val="19"/>
      <w:szCs w:val="19"/>
    </w:rPr>
  </w:style>
  <w:style w:type="character" w:customStyle="1" w:styleId="FollowedHyperlink1">
    <w:name w:val="FollowedHyperlink1"/>
    <w:basedOn w:val="DefaultParagraphFont"/>
    <w:rsid w:val="00512010"/>
    <w:rPr>
      <w:color w:val="666699"/>
      <w:u w:val="single"/>
    </w:rPr>
  </w:style>
  <w:style w:type="paragraph" w:customStyle="1" w:styleId="NormalWeb1">
    <w:name w:val="Normal (Web)1"/>
    <w:basedOn w:val="Normal"/>
    <w:rsid w:val="00512010"/>
    <w:pPr>
      <w:spacing w:line="263" w:lineRule="atLeast"/>
    </w:pPr>
    <w:rPr>
      <w:rFonts w:ascii="Courier New" w:eastAsia="Arial Unicode MS" w:hAnsi="Courier New" w:cs="Courier New"/>
      <w:color w:val="000000"/>
      <w:sz w:val="19"/>
      <w:szCs w:val="19"/>
    </w:rPr>
  </w:style>
  <w:style w:type="paragraph" w:customStyle="1" w:styleId="awmenulink1">
    <w:name w:val="awmenulink1"/>
    <w:basedOn w:val="Normal"/>
    <w:rsid w:val="00512010"/>
    <w:pPr>
      <w:spacing w:before="100" w:beforeAutospacing="1" w:after="100" w:afterAutospacing="1"/>
    </w:pPr>
    <w:rPr>
      <w:rFonts w:ascii="Arial Unicode MS" w:eastAsia="Arial Unicode MS" w:hAnsi="Arial Unicode MS" w:cs="Arial Unicode MS"/>
      <w:color w:val="333366"/>
    </w:rPr>
  </w:style>
  <w:style w:type="character" w:customStyle="1" w:styleId="Hyperlink1">
    <w:name w:val="Hyperlink1"/>
    <w:basedOn w:val="DefaultParagraphFont"/>
    <w:rsid w:val="00512010"/>
    <w:rPr>
      <w:strike w:val="0"/>
      <w:dstrike w:val="0"/>
      <w:vanish w:val="0"/>
      <w:webHidden w:val="0"/>
      <w:color w:val="333366"/>
      <w:sz w:val="16"/>
      <w:szCs w:val="16"/>
      <w:u w:val="none"/>
      <w:effect w:val="none"/>
    </w:rPr>
  </w:style>
  <w:style w:type="character" w:customStyle="1" w:styleId="FollowedHyperlink2">
    <w:name w:val="FollowedHyperlink2"/>
    <w:basedOn w:val="DefaultParagraphFont"/>
    <w:rsid w:val="00512010"/>
    <w:rPr>
      <w:strike w:val="0"/>
      <w:dstrike w:val="0"/>
      <w:vanish w:val="0"/>
      <w:webHidden w:val="0"/>
      <w:color w:val="333366"/>
      <w:sz w:val="16"/>
      <w:szCs w:val="16"/>
      <w:u w:val="none"/>
      <w:effect w:val="none"/>
    </w:rPr>
  </w:style>
  <w:style w:type="paragraph" w:customStyle="1" w:styleId="Heading22">
    <w:name w:val="Heading 22"/>
    <w:basedOn w:val="Normal"/>
    <w:rsid w:val="00512010"/>
    <w:pPr>
      <w:spacing w:line="263" w:lineRule="atLeast"/>
      <w:outlineLvl w:val="2"/>
    </w:pPr>
    <w:rPr>
      <w:rFonts w:ascii="Verdana" w:eastAsia="Arial Unicode MS" w:hAnsi="Verdana" w:cs="Arial Unicode MS"/>
      <w:b/>
      <w:bCs/>
      <w:color w:val="666699"/>
      <w:sz w:val="19"/>
      <w:szCs w:val="19"/>
    </w:rPr>
  </w:style>
  <w:style w:type="character" w:customStyle="1" w:styleId="Hyperlink2">
    <w:name w:val="Hyperlink2"/>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FollowedHyperlink3">
    <w:name w:val="FollowedHyperlink3"/>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Hyperlink3">
    <w:name w:val="Hyperlink3"/>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FollowedHyperlink4">
    <w:name w:val="FollowedHyperlink4"/>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Hyperlink4">
    <w:name w:val="Hyperlink4"/>
    <w:basedOn w:val="DefaultParagraphFont"/>
    <w:rsid w:val="00512010"/>
    <w:rPr>
      <w:color w:val="333366"/>
      <w:u w:val="single"/>
      <w:shd w:val="clear" w:color="auto" w:fill="FFEAAA"/>
    </w:rPr>
  </w:style>
  <w:style w:type="character" w:customStyle="1" w:styleId="FollowedHyperlink5">
    <w:name w:val="FollowedHyperlink5"/>
    <w:basedOn w:val="DefaultParagraphFont"/>
    <w:rsid w:val="00512010"/>
    <w:rPr>
      <w:color w:val="333366"/>
      <w:u w:val="single"/>
      <w:shd w:val="clear" w:color="auto" w:fill="FFEAAA"/>
    </w:rPr>
  </w:style>
  <w:style w:type="character" w:styleId="PageNumber">
    <w:name w:val="page number"/>
    <w:basedOn w:val="DefaultParagraphFont"/>
    <w:rsid w:val="00EC4E17"/>
  </w:style>
  <w:style w:type="character" w:customStyle="1" w:styleId="Heading2Char">
    <w:name w:val="Heading 2 Char"/>
    <w:aliases w:val="Heading 2 Char Char Char,Heading 2 Char Char Char Char Char Char,Heading 2 Char Char Char Char Char Ch..."/>
    <w:basedOn w:val="DefaultParagraphFont"/>
    <w:rsid w:val="007A553D"/>
    <w:rPr>
      <w:rFonts w:ascii="Arial" w:hAnsi="Arial" w:cs="Arial"/>
      <w:b/>
      <w:bCs/>
      <w:i/>
      <w:iCs/>
      <w:snapToGrid w:val="0"/>
      <w:color w:val="000000"/>
      <w:sz w:val="28"/>
      <w:szCs w:val="28"/>
      <w:lang w:val="en-US" w:eastAsia="en-US" w:bidi="ar-SA"/>
    </w:rPr>
  </w:style>
  <w:style w:type="paragraph" w:styleId="TOC1">
    <w:name w:val="toc 1"/>
    <w:basedOn w:val="Normal"/>
    <w:next w:val="Normal"/>
    <w:autoRedefine/>
    <w:semiHidden/>
    <w:rsid w:val="00CA5461"/>
    <w:pPr>
      <w:tabs>
        <w:tab w:val="left" w:pos="440"/>
        <w:tab w:val="right" w:leader="dot" w:pos="9350"/>
      </w:tabs>
      <w:spacing w:before="120" w:after="120"/>
    </w:pPr>
    <w:rPr>
      <w:rFonts w:ascii="Arial" w:hAnsi="Arial"/>
      <w:sz w:val="20"/>
      <w:szCs w:val="20"/>
    </w:rPr>
  </w:style>
  <w:style w:type="character" w:customStyle="1" w:styleId="a">
    <w:name w:val="À"/>
    <w:basedOn w:val="DefaultParagraphFont"/>
    <w:rsid w:val="00CA5461"/>
    <w:rPr>
      <w:sz w:val="22"/>
    </w:rPr>
  </w:style>
  <w:style w:type="table" w:styleId="TableGrid">
    <w:name w:val="Table Grid"/>
    <w:basedOn w:val="TableNormal"/>
    <w:rsid w:val="002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54BCB"/>
  </w:style>
  <w:style w:type="paragraph" w:styleId="Revision">
    <w:name w:val="Revision"/>
    <w:hidden/>
    <w:uiPriority w:val="99"/>
    <w:semiHidden/>
    <w:rsid w:val="00026684"/>
    <w:rPr>
      <w:sz w:val="24"/>
      <w:szCs w:val="24"/>
    </w:rPr>
  </w:style>
  <w:style w:type="paragraph" w:styleId="ListParagraph">
    <w:name w:val="List Paragraph"/>
    <w:basedOn w:val="Normal"/>
    <w:uiPriority w:val="34"/>
    <w:qFormat/>
    <w:rsid w:val="00397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A6"/>
    <w:rPr>
      <w:sz w:val="24"/>
      <w:szCs w:val="24"/>
    </w:rPr>
  </w:style>
  <w:style w:type="paragraph" w:styleId="Heading1">
    <w:name w:val="heading 1"/>
    <w:basedOn w:val="Normal"/>
    <w:next w:val="Normal"/>
    <w:qFormat/>
    <w:rsid w:val="00512010"/>
    <w:pPr>
      <w:keepNext/>
      <w:spacing w:before="100" w:beforeAutospacing="1" w:after="100" w:afterAutospacing="1"/>
      <w:ind w:left="144" w:right="144"/>
      <w:outlineLvl w:val="0"/>
    </w:pPr>
    <w:rPr>
      <w:rFonts w:ascii="Arial" w:hAnsi="Arial" w:cs="Arial"/>
      <w:b/>
      <w:bCs/>
      <w:sz w:val="20"/>
      <w:szCs w:val="20"/>
    </w:rPr>
  </w:style>
  <w:style w:type="paragraph" w:styleId="Heading2">
    <w:name w:val="heading 2"/>
    <w:basedOn w:val="Normal"/>
    <w:next w:val="Normal"/>
    <w:qFormat/>
    <w:rsid w:val="005120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2010"/>
    <w:pPr>
      <w:keepNext/>
      <w:spacing w:before="240" w:after="60"/>
      <w:outlineLvl w:val="2"/>
    </w:pPr>
    <w:rPr>
      <w:rFonts w:ascii="Arial" w:hAnsi="Arial" w:cs="Arial"/>
      <w:b/>
      <w:bCs/>
      <w:sz w:val="26"/>
      <w:szCs w:val="26"/>
    </w:rPr>
  </w:style>
  <w:style w:type="paragraph" w:styleId="Heading4">
    <w:name w:val="heading 4"/>
    <w:basedOn w:val="Normal"/>
    <w:next w:val="Normal"/>
    <w:qFormat/>
    <w:rsid w:val="00512010"/>
    <w:pPr>
      <w:keepNext/>
      <w:outlineLvl w:val="3"/>
    </w:pPr>
    <w:rPr>
      <w:rFonts w:ascii="Arial" w:hAnsi="Arial" w:cs="Arial"/>
      <w:b/>
      <w:bCs/>
      <w:sz w:val="20"/>
      <w:szCs w:val="20"/>
    </w:rPr>
  </w:style>
  <w:style w:type="paragraph" w:styleId="Heading5">
    <w:name w:val="heading 5"/>
    <w:basedOn w:val="Normal"/>
    <w:next w:val="Normal"/>
    <w:qFormat/>
    <w:rsid w:val="00512010"/>
    <w:pPr>
      <w:spacing w:before="240" w:after="60"/>
      <w:outlineLvl w:val="4"/>
    </w:pPr>
    <w:rPr>
      <w:b/>
      <w:bCs/>
      <w:i/>
      <w:iCs/>
      <w:sz w:val="26"/>
      <w:szCs w:val="26"/>
    </w:rPr>
  </w:style>
  <w:style w:type="paragraph" w:styleId="Heading6">
    <w:name w:val="heading 6"/>
    <w:basedOn w:val="Normal"/>
    <w:next w:val="Normal"/>
    <w:qFormat/>
    <w:rsid w:val="00512010"/>
    <w:pPr>
      <w:spacing w:before="240" w:after="60"/>
      <w:outlineLvl w:val="5"/>
    </w:pPr>
    <w:rPr>
      <w:b/>
      <w:bCs/>
      <w:sz w:val="22"/>
      <w:szCs w:val="22"/>
    </w:rPr>
  </w:style>
  <w:style w:type="paragraph" w:styleId="Heading7">
    <w:name w:val="heading 7"/>
    <w:basedOn w:val="Normal"/>
    <w:next w:val="Normal"/>
    <w:qFormat/>
    <w:rsid w:val="00512010"/>
    <w:pPr>
      <w:keepNext/>
      <w:outlineLvl w:val="6"/>
    </w:pPr>
    <w:rPr>
      <w:rFonts w:ascii="Arial" w:hAnsi="Arial" w:cs="Arial"/>
      <w:b/>
      <w:bCs/>
      <w:color w:val="008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12010"/>
    <w:pPr>
      <w:spacing w:before="100" w:beforeAutospacing="1" w:after="100" w:afterAutospacing="1"/>
    </w:pPr>
    <w:rPr>
      <w:rFonts w:ascii="Arial" w:hAnsi="Arial" w:cs="Arial"/>
      <w:sz w:val="20"/>
      <w:szCs w:val="20"/>
    </w:rPr>
  </w:style>
  <w:style w:type="paragraph" w:styleId="BodyText">
    <w:name w:val="Body Text"/>
    <w:basedOn w:val="Normal"/>
    <w:rsid w:val="00512010"/>
    <w:pPr>
      <w:spacing w:after="100" w:afterAutospacing="1"/>
      <w:ind w:right="144"/>
    </w:pPr>
    <w:rPr>
      <w:sz w:val="22"/>
      <w:szCs w:val="22"/>
    </w:rPr>
  </w:style>
  <w:style w:type="paragraph" w:styleId="BlockText">
    <w:name w:val="Block Text"/>
    <w:basedOn w:val="Normal"/>
    <w:rsid w:val="00512010"/>
    <w:pPr>
      <w:spacing w:after="100" w:afterAutospacing="1"/>
      <w:ind w:left="144" w:right="144"/>
    </w:pPr>
    <w:rPr>
      <w:rFonts w:ascii="Arial" w:hAnsi="Arial" w:cs="Arial"/>
      <w:sz w:val="20"/>
      <w:szCs w:val="20"/>
    </w:rPr>
  </w:style>
  <w:style w:type="paragraph" w:styleId="BodyTextIndent2">
    <w:name w:val="Body Text Indent 2"/>
    <w:basedOn w:val="Normal"/>
    <w:rsid w:val="00512010"/>
    <w:pPr>
      <w:spacing w:after="120" w:line="480" w:lineRule="auto"/>
      <w:ind w:left="360"/>
    </w:pPr>
  </w:style>
  <w:style w:type="paragraph" w:styleId="ListContinue">
    <w:name w:val="List Continue"/>
    <w:basedOn w:val="Normal"/>
    <w:rsid w:val="00512010"/>
    <w:pPr>
      <w:spacing w:after="120"/>
      <w:ind w:left="360"/>
      <w:jc w:val="both"/>
    </w:pPr>
    <w:rPr>
      <w:sz w:val="23"/>
      <w:szCs w:val="23"/>
    </w:rPr>
  </w:style>
  <w:style w:type="paragraph" w:styleId="BodyTextIndent">
    <w:name w:val="Body Text Indent"/>
    <w:basedOn w:val="Normal"/>
    <w:rsid w:val="00512010"/>
    <w:pPr>
      <w:spacing w:after="120"/>
      <w:ind w:left="360"/>
    </w:pPr>
  </w:style>
  <w:style w:type="paragraph" w:styleId="BodyTextIndent3">
    <w:name w:val="Body Text Indent 3"/>
    <w:basedOn w:val="Normal"/>
    <w:rsid w:val="00512010"/>
    <w:pPr>
      <w:spacing w:after="120"/>
      <w:ind w:left="360"/>
    </w:pPr>
    <w:rPr>
      <w:sz w:val="16"/>
      <w:szCs w:val="16"/>
    </w:rPr>
  </w:style>
  <w:style w:type="paragraph" w:styleId="ListBullet2">
    <w:name w:val="List Bullet 2"/>
    <w:basedOn w:val="Normal"/>
    <w:autoRedefine/>
    <w:rsid w:val="00512010"/>
    <w:pPr>
      <w:numPr>
        <w:numId w:val="1"/>
      </w:numPr>
      <w:jc w:val="both"/>
    </w:pPr>
    <w:rPr>
      <w:sz w:val="23"/>
      <w:szCs w:val="23"/>
    </w:rPr>
  </w:style>
  <w:style w:type="paragraph" w:styleId="Header">
    <w:name w:val="header"/>
    <w:basedOn w:val="Normal"/>
    <w:rsid w:val="00512010"/>
    <w:pPr>
      <w:tabs>
        <w:tab w:val="center" w:pos="4320"/>
        <w:tab w:val="right" w:pos="8640"/>
      </w:tabs>
    </w:pPr>
  </w:style>
  <w:style w:type="paragraph" w:styleId="Footer">
    <w:name w:val="footer"/>
    <w:basedOn w:val="Normal"/>
    <w:rsid w:val="00512010"/>
    <w:pPr>
      <w:tabs>
        <w:tab w:val="center" w:pos="4320"/>
        <w:tab w:val="right" w:pos="8640"/>
      </w:tabs>
    </w:pPr>
  </w:style>
  <w:style w:type="paragraph" w:styleId="BalloonText">
    <w:name w:val="Balloon Text"/>
    <w:basedOn w:val="Normal"/>
    <w:semiHidden/>
    <w:rsid w:val="00512010"/>
    <w:rPr>
      <w:rFonts w:ascii="Tahoma" w:hAnsi="Tahoma" w:cs="Tahoma"/>
      <w:sz w:val="16"/>
      <w:szCs w:val="16"/>
    </w:rPr>
  </w:style>
  <w:style w:type="paragraph" w:styleId="CommentText">
    <w:name w:val="annotation text"/>
    <w:basedOn w:val="Normal"/>
    <w:link w:val="CommentTextChar"/>
    <w:semiHidden/>
    <w:rsid w:val="00512010"/>
    <w:rPr>
      <w:sz w:val="20"/>
      <w:szCs w:val="20"/>
    </w:rPr>
  </w:style>
  <w:style w:type="paragraph" w:styleId="CommentSubject">
    <w:name w:val="annotation subject"/>
    <w:basedOn w:val="CommentText"/>
    <w:next w:val="CommentText"/>
    <w:semiHidden/>
    <w:rsid w:val="00512010"/>
    <w:rPr>
      <w:b/>
      <w:bCs/>
    </w:rPr>
  </w:style>
  <w:style w:type="paragraph" w:styleId="BodyText3">
    <w:name w:val="Body Text 3"/>
    <w:basedOn w:val="Normal"/>
    <w:rsid w:val="00512010"/>
    <w:rPr>
      <w:i/>
      <w:iCs/>
    </w:rPr>
  </w:style>
  <w:style w:type="character" w:styleId="CommentReference">
    <w:name w:val="annotation reference"/>
    <w:basedOn w:val="DefaultParagraphFont"/>
    <w:semiHidden/>
    <w:rsid w:val="00512010"/>
    <w:rPr>
      <w:sz w:val="16"/>
      <w:szCs w:val="16"/>
    </w:rPr>
  </w:style>
  <w:style w:type="paragraph" w:customStyle="1" w:styleId="aRFxLevel1">
    <w:name w:val="a RFx Level 1"/>
    <w:basedOn w:val="BodyText"/>
    <w:rsid w:val="007759CC"/>
    <w:pPr>
      <w:numPr>
        <w:numId w:val="35"/>
      </w:numPr>
      <w:spacing w:after="120" w:afterAutospacing="0" w:line="480" w:lineRule="auto"/>
      <w:ind w:right="0"/>
      <w:jc w:val="both"/>
      <w:outlineLvl w:val="0"/>
    </w:pPr>
    <w:rPr>
      <w:rFonts w:ascii="Arial" w:hAnsi="Arial"/>
      <w:b/>
      <w:bCs/>
      <w:sz w:val="24"/>
      <w:szCs w:val="20"/>
    </w:rPr>
  </w:style>
  <w:style w:type="paragraph" w:customStyle="1" w:styleId="aRFxLevel2">
    <w:name w:val="a RFx Level 2"/>
    <w:basedOn w:val="BodyText"/>
    <w:rsid w:val="007759CC"/>
    <w:pPr>
      <w:numPr>
        <w:ilvl w:val="1"/>
        <w:numId w:val="35"/>
      </w:numPr>
      <w:spacing w:after="240" w:afterAutospacing="0"/>
      <w:ind w:right="0"/>
      <w:jc w:val="both"/>
      <w:outlineLvl w:val="1"/>
    </w:pPr>
    <w:rPr>
      <w:rFonts w:ascii="Arial" w:hAnsi="Arial"/>
      <w:b/>
      <w:sz w:val="20"/>
      <w:szCs w:val="20"/>
    </w:rPr>
  </w:style>
  <w:style w:type="paragraph" w:customStyle="1" w:styleId="aRFxLevel3">
    <w:name w:val="a RFx Level 3"/>
    <w:basedOn w:val="BodyText"/>
    <w:rsid w:val="007759CC"/>
    <w:pPr>
      <w:numPr>
        <w:ilvl w:val="2"/>
        <w:numId w:val="35"/>
      </w:numPr>
      <w:spacing w:after="240" w:afterAutospacing="0"/>
      <w:ind w:right="0"/>
      <w:jc w:val="both"/>
      <w:outlineLvl w:val="2"/>
    </w:pPr>
    <w:rPr>
      <w:rFonts w:ascii="Arial" w:hAnsi="Arial"/>
      <w:sz w:val="20"/>
      <w:szCs w:val="20"/>
    </w:rPr>
  </w:style>
  <w:style w:type="character" w:styleId="Hyperlink">
    <w:name w:val="Hyperlink"/>
    <w:basedOn w:val="DefaultParagraphFont"/>
    <w:rsid w:val="00512010"/>
    <w:rPr>
      <w:color w:val="0000FF"/>
      <w:u w:val="single"/>
    </w:rPr>
  </w:style>
  <w:style w:type="paragraph" w:customStyle="1" w:styleId="January">
    <w:name w:val="January"/>
    <w:basedOn w:val="Normal"/>
    <w:rsid w:val="00512010"/>
    <w:rPr>
      <w:szCs w:val="20"/>
    </w:rPr>
  </w:style>
  <w:style w:type="paragraph" w:styleId="NormalWeb">
    <w:name w:val="Normal (We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ectionh2">
    <w:name w:val="sectionh2"/>
    <w:basedOn w:val="Normal"/>
    <w:rsid w:val="00512010"/>
    <w:pPr>
      <w:pBdr>
        <w:top w:val="single" w:sz="6" w:space="0" w:color="666699"/>
        <w:left w:val="single" w:sz="6" w:space="0" w:color="666699"/>
      </w:pBdr>
      <w:spacing w:after="176"/>
    </w:pPr>
    <w:rPr>
      <w:rFonts w:ascii="Arial Unicode MS" w:eastAsia="Arial Unicode MS" w:hAnsi="Arial Unicode MS" w:cs="Arial Unicode MS"/>
    </w:rPr>
  </w:style>
  <w:style w:type="paragraph" w:customStyle="1" w:styleId="brandlt">
    <w:name w:val="brandlt"/>
    <w:basedOn w:val="Normal"/>
    <w:rsid w:val="00512010"/>
    <w:pPr>
      <w:shd w:val="clear" w:color="auto" w:fill="CCCCFF"/>
      <w:spacing w:before="100" w:beforeAutospacing="1" w:after="100" w:afterAutospacing="1"/>
    </w:pPr>
    <w:rPr>
      <w:rFonts w:ascii="Arial Unicode MS" w:eastAsia="Arial Unicode MS" w:hAnsi="Arial Unicode MS" w:cs="Arial Unicode MS"/>
    </w:rPr>
  </w:style>
  <w:style w:type="paragraph" w:customStyle="1" w:styleId="brandmd">
    <w:name w:val="brandmd"/>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branddk">
    <w:name w:val="branddk"/>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randverydk">
    <w:name w:val="brandverydk"/>
    <w:basedOn w:val="Normal"/>
    <w:rsid w:val="00512010"/>
    <w:pPr>
      <w:shd w:val="clear" w:color="auto" w:fill="333366"/>
      <w:spacing w:before="100" w:beforeAutospacing="1" w:after="100" w:afterAutospacing="1"/>
    </w:pPr>
    <w:rPr>
      <w:rFonts w:ascii="Arial Unicode MS" w:eastAsia="Arial Unicode MS" w:hAnsi="Arial Unicode MS" w:cs="Arial Unicode MS"/>
    </w:rPr>
  </w:style>
  <w:style w:type="paragraph" w:customStyle="1" w:styleId="brandaccent">
    <w:name w:val="brandaccent"/>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grayverylt">
    <w:name w:val="grayverylt"/>
    <w:basedOn w:val="Normal"/>
    <w:rsid w:val="00512010"/>
    <w:pPr>
      <w:shd w:val="clear" w:color="auto" w:fill="EEEEEE"/>
      <w:spacing w:before="100" w:beforeAutospacing="1" w:after="100" w:afterAutospacing="1"/>
    </w:pPr>
    <w:rPr>
      <w:rFonts w:ascii="Arial Unicode MS" w:eastAsia="Arial Unicode MS" w:hAnsi="Arial Unicode MS" w:cs="Arial Unicode MS"/>
    </w:rPr>
  </w:style>
  <w:style w:type="paragraph" w:customStyle="1" w:styleId="graylt">
    <w:name w:val="graylt"/>
    <w:basedOn w:val="Normal"/>
    <w:rsid w:val="00512010"/>
    <w:pPr>
      <w:shd w:val="clear" w:color="auto" w:fill="CCCCCC"/>
      <w:spacing w:before="100" w:beforeAutospacing="1" w:after="100" w:afterAutospacing="1"/>
    </w:pPr>
    <w:rPr>
      <w:rFonts w:ascii="Arial Unicode MS" w:eastAsia="Arial Unicode MS" w:hAnsi="Arial Unicode MS" w:cs="Arial Unicode MS"/>
    </w:rPr>
  </w:style>
  <w:style w:type="paragraph" w:customStyle="1" w:styleId="graymd">
    <w:name w:val="graymd"/>
    <w:basedOn w:val="Normal"/>
    <w:rsid w:val="00512010"/>
    <w:pPr>
      <w:shd w:val="clear" w:color="auto" w:fill="999999"/>
      <w:spacing w:before="100" w:beforeAutospacing="1" w:after="100" w:afterAutospacing="1"/>
    </w:pPr>
    <w:rPr>
      <w:rFonts w:ascii="Arial Unicode MS" w:eastAsia="Arial Unicode MS" w:hAnsi="Arial Unicode MS" w:cs="Arial Unicode MS"/>
    </w:rPr>
  </w:style>
  <w:style w:type="paragraph" w:customStyle="1" w:styleId="graydk">
    <w:name w:val="graydk"/>
    <w:basedOn w:val="Normal"/>
    <w:rsid w:val="00512010"/>
    <w:pPr>
      <w:shd w:val="clear" w:color="auto" w:fill="666666"/>
      <w:spacing w:before="100" w:beforeAutospacing="1" w:after="100" w:afterAutospacing="1"/>
    </w:pPr>
    <w:rPr>
      <w:rFonts w:ascii="Arial Unicode MS" w:eastAsia="Arial Unicode MS" w:hAnsi="Arial Unicode MS" w:cs="Arial Unicode MS"/>
    </w:rPr>
  </w:style>
  <w:style w:type="paragraph" w:customStyle="1" w:styleId="brandlttext">
    <w:name w:val="brandlttext"/>
    <w:basedOn w:val="Normal"/>
    <w:rsid w:val="00512010"/>
    <w:pPr>
      <w:spacing w:before="100" w:beforeAutospacing="1" w:after="100" w:afterAutospacing="1"/>
    </w:pPr>
    <w:rPr>
      <w:rFonts w:ascii="Verdana" w:eastAsia="Arial Unicode MS" w:hAnsi="Verdana" w:cs="Arial Unicode MS"/>
      <w:color w:val="CCCCFF"/>
      <w:sz w:val="19"/>
      <w:szCs w:val="19"/>
    </w:rPr>
  </w:style>
  <w:style w:type="paragraph" w:customStyle="1" w:styleId="branddktext">
    <w:name w:val="branddktext"/>
    <w:basedOn w:val="Normal"/>
    <w:rsid w:val="00512010"/>
    <w:pPr>
      <w:spacing w:before="100" w:beforeAutospacing="1" w:after="100" w:afterAutospacing="1"/>
    </w:pPr>
    <w:rPr>
      <w:rFonts w:ascii="Verdana" w:eastAsia="Arial Unicode MS" w:hAnsi="Verdana" w:cs="Arial Unicode MS"/>
      <w:color w:val="666699"/>
      <w:sz w:val="19"/>
      <w:szCs w:val="19"/>
    </w:rPr>
  </w:style>
  <w:style w:type="paragraph" w:customStyle="1" w:styleId="brandverydktext">
    <w:name w:val="brandverydktext"/>
    <w:basedOn w:val="Normal"/>
    <w:rsid w:val="00512010"/>
    <w:pPr>
      <w:spacing w:before="100" w:beforeAutospacing="1" w:after="100" w:afterAutospacing="1"/>
    </w:pPr>
    <w:rPr>
      <w:rFonts w:ascii="Verdana" w:eastAsia="Arial Unicode MS" w:hAnsi="Verdana" w:cs="Arial Unicode MS"/>
      <w:color w:val="333366"/>
      <w:sz w:val="19"/>
      <w:szCs w:val="19"/>
    </w:rPr>
  </w:style>
  <w:style w:type="paragraph" w:customStyle="1" w:styleId="doc01">
    <w:name w:val="doc01"/>
    <w:basedOn w:val="Normal"/>
    <w:rsid w:val="00512010"/>
    <w:pPr>
      <w:pBdr>
        <w:bottom w:val="single" w:sz="6" w:space="0" w:color="667799"/>
      </w:pBdr>
      <w:shd w:val="clear" w:color="auto" w:fill="BBCCDD"/>
      <w:spacing w:before="100" w:beforeAutospacing="1" w:after="100" w:afterAutospacing="1"/>
    </w:pPr>
    <w:rPr>
      <w:rFonts w:ascii="Arial Unicode MS" w:eastAsia="Arial Unicode MS" w:hAnsi="Arial Unicode MS" w:cs="Arial Unicode MS"/>
    </w:rPr>
  </w:style>
  <w:style w:type="paragraph" w:customStyle="1" w:styleId="doc02">
    <w:name w:val="doc02"/>
    <w:basedOn w:val="Normal"/>
    <w:rsid w:val="00512010"/>
    <w:pPr>
      <w:pBdr>
        <w:bottom w:val="single" w:sz="6" w:space="0" w:color="9999CC"/>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hilite1">
    <w:name w:val="hilite1"/>
    <w:basedOn w:val="Normal"/>
    <w:rsid w:val="00512010"/>
    <w:pPr>
      <w:shd w:val="clear" w:color="auto" w:fill="339966"/>
      <w:spacing w:before="100" w:beforeAutospacing="1" w:after="100" w:afterAutospacing="1"/>
    </w:pPr>
    <w:rPr>
      <w:rFonts w:ascii="Arial Unicode MS" w:eastAsia="Arial Unicode MS" w:hAnsi="Arial Unicode MS" w:cs="Arial Unicode MS"/>
    </w:rPr>
  </w:style>
  <w:style w:type="paragraph" w:customStyle="1" w:styleId="hilite1border">
    <w:name w:val="hilite1border"/>
    <w:basedOn w:val="Normal"/>
    <w:rsid w:val="00512010"/>
    <w:pPr>
      <w:pBdr>
        <w:top w:val="single" w:sz="6" w:space="0" w:color="339966"/>
        <w:left w:val="single" w:sz="6" w:space="0" w:color="339966"/>
        <w:bottom w:val="single" w:sz="6" w:space="0" w:color="339966"/>
        <w:right w:val="single" w:sz="6" w:space="0" w:color="339966"/>
      </w:pBdr>
      <w:spacing w:before="100" w:beforeAutospacing="1" w:after="100" w:afterAutospacing="1"/>
    </w:pPr>
    <w:rPr>
      <w:rFonts w:ascii="Arial Unicode MS" w:eastAsia="Arial Unicode MS" w:hAnsi="Arial Unicode MS" w:cs="Arial Unicode MS"/>
    </w:rPr>
  </w:style>
  <w:style w:type="paragraph" w:customStyle="1" w:styleId="hilite2">
    <w:name w:val="hilite2"/>
    <w:basedOn w:val="Normal"/>
    <w:rsid w:val="00512010"/>
    <w:pPr>
      <w:shd w:val="clear" w:color="auto" w:fill="FFDD00"/>
      <w:spacing w:before="100" w:beforeAutospacing="1" w:after="100" w:afterAutospacing="1"/>
    </w:pPr>
    <w:rPr>
      <w:rFonts w:ascii="Arial Unicode MS" w:eastAsia="Arial Unicode MS" w:hAnsi="Arial Unicode MS" w:cs="Arial Unicode MS"/>
    </w:rPr>
  </w:style>
  <w:style w:type="paragraph" w:customStyle="1" w:styleId="hilite2border">
    <w:name w:val="hilite2border"/>
    <w:basedOn w:val="Normal"/>
    <w:rsid w:val="00512010"/>
    <w:pPr>
      <w:pBdr>
        <w:top w:val="single" w:sz="6" w:space="0" w:color="FFDD00"/>
        <w:left w:val="single" w:sz="6" w:space="0" w:color="FFDD00"/>
        <w:bottom w:val="single" w:sz="6" w:space="0" w:color="FFDD00"/>
        <w:right w:val="single" w:sz="6" w:space="0" w:color="FFDD00"/>
      </w:pBdr>
      <w:spacing w:before="100" w:beforeAutospacing="1" w:after="100" w:afterAutospacing="1"/>
    </w:pPr>
    <w:rPr>
      <w:rFonts w:ascii="Arial Unicode MS" w:eastAsia="Arial Unicode MS" w:hAnsi="Arial Unicode MS" w:cs="Arial Unicode MS"/>
    </w:rPr>
  </w:style>
  <w:style w:type="paragraph" w:customStyle="1" w:styleId="hilite3">
    <w:name w:val="hilite3"/>
    <w:basedOn w:val="Normal"/>
    <w:rsid w:val="00512010"/>
    <w:pPr>
      <w:shd w:val="clear" w:color="auto" w:fill="FF0000"/>
      <w:spacing w:before="100" w:beforeAutospacing="1" w:after="100" w:afterAutospacing="1"/>
    </w:pPr>
    <w:rPr>
      <w:rFonts w:ascii="Arial Unicode MS" w:eastAsia="Arial Unicode MS" w:hAnsi="Arial Unicode MS" w:cs="Arial Unicode MS"/>
    </w:rPr>
  </w:style>
  <w:style w:type="paragraph" w:customStyle="1" w:styleId="hilite3border">
    <w:name w:val="hilite3border"/>
    <w:basedOn w:val="Normal"/>
    <w:rsid w:val="00512010"/>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ascii="Arial Unicode MS" w:eastAsia="Arial Unicode MS" w:hAnsi="Arial Unicode MS" w:cs="Arial Unicode MS"/>
    </w:rPr>
  </w:style>
  <w:style w:type="paragraph" w:customStyle="1" w:styleId="watermark">
    <w:name w:val="watermark"/>
    <w:basedOn w:val="Normal"/>
    <w:rsid w:val="00512010"/>
    <w:pPr>
      <w:spacing w:before="100" w:beforeAutospacing="1" w:after="100" w:afterAutospacing="1"/>
    </w:pPr>
    <w:rPr>
      <w:rFonts w:ascii="Univers" w:eastAsia="Arial Unicode MS" w:hAnsi="Univers" w:cs="Arial Unicode MS"/>
      <w:b/>
      <w:bCs/>
      <w:color w:val="FFFFFF"/>
      <w:sz w:val="42"/>
      <w:szCs w:val="42"/>
    </w:rPr>
  </w:style>
  <w:style w:type="paragraph" w:customStyle="1" w:styleId="pagehead">
    <w:name w:val="pagehead"/>
    <w:basedOn w:val="Normal"/>
    <w:rsid w:val="00512010"/>
    <w:pPr>
      <w:spacing w:before="100" w:beforeAutospacing="1" w:after="100" w:afterAutospacing="1"/>
    </w:pPr>
    <w:rPr>
      <w:rFonts w:ascii="Arial" w:eastAsia="Arial Unicode MS" w:hAnsi="Arial" w:cs="Arial"/>
      <w:b/>
      <w:bCs/>
      <w:color w:val="666666"/>
      <w:sz w:val="33"/>
      <w:szCs w:val="33"/>
    </w:rPr>
  </w:style>
  <w:style w:type="paragraph" w:customStyle="1" w:styleId="pagesubhead">
    <w:name w:val="pagesubhead"/>
    <w:basedOn w:val="Normal"/>
    <w:rsid w:val="00512010"/>
    <w:pPr>
      <w:spacing w:before="100" w:beforeAutospacing="1" w:after="100" w:afterAutospacing="1"/>
    </w:pPr>
    <w:rPr>
      <w:rFonts w:ascii="Arial" w:eastAsia="Arial Unicode MS" w:hAnsi="Arial" w:cs="Arial"/>
      <w:b/>
      <w:bCs/>
      <w:color w:val="999999"/>
      <w:sz w:val="26"/>
      <w:szCs w:val="26"/>
    </w:rPr>
  </w:style>
  <w:style w:type="paragraph" w:customStyle="1" w:styleId="sectionhead">
    <w:name w:val="sectionhead"/>
    <w:basedOn w:val="Normal"/>
    <w:rsid w:val="00512010"/>
    <w:pPr>
      <w:spacing w:before="100" w:beforeAutospacing="1" w:after="100" w:afterAutospacing="1"/>
    </w:pPr>
    <w:rPr>
      <w:rFonts w:ascii="Verdana" w:eastAsia="Arial Unicode MS" w:hAnsi="Verdana" w:cs="Arial Unicode MS"/>
      <w:b/>
      <w:bCs/>
      <w:color w:val="666699"/>
      <w:sz w:val="19"/>
      <w:szCs w:val="19"/>
    </w:rPr>
  </w:style>
  <w:style w:type="paragraph" w:customStyle="1" w:styleId="sectionheadline">
    <w:name w:val="sectionheadline"/>
    <w:basedOn w:val="Normal"/>
    <w:rsid w:val="00512010"/>
    <w:pPr>
      <w:pBdr>
        <w:top w:val="single" w:sz="6" w:space="3" w:color="666699"/>
        <w:left w:val="single" w:sz="6" w:space="4" w:color="666699"/>
      </w:pBdr>
      <w:spacing w:before="100" w:beforeAutospacing="1" w:after="100" w:afterAutospacing="1"/>
    </w:pPr>
    <w:rPr>
      <w:rFonts w:ascii="Arial Unicode MS" w:eastAsia="Arial Unicode MS" w:hAnsi="Arial Unicode MS" w:cs="Arial Unicode MS"/>
    </w:rPr>
  </w:style>
  <w:style w:type="paragraph" w:customStyle="1" w:styleId="sectionheadbox">
    <w:name w:val="sectionheadbox"/>
    <w:basedOn w:val="Normal"/>
    <w:rsid w:val="00512010"/>
    <w:pPr>
      <w:pBdr>
        <w:top w:val="single" w:sz="6" w:space="3" w:color="666699"/>
        <w:left w:val="single" w:sz="6" w:space="3" w:color="666699"/>
        <w:bottom w:val="single" w:sz="6" w:space="3" w:color="666699"/>
        <w:right w:val="single" w:sz="6" w:space="0" w:color="666699"/>
      </w:pBdr>
      <w:shd w:val="clear" w:color="auto" w:fill="CCCCFF"/>
      <w:spacing w:before="100" w:beforeAutospacing="1" w:after="100" w:afterAutospacing="1" w:line="369" w:lineRule="atLeast"/>
    </w:pPr>
    <w:rPr>
      <w:rFonts w:ascii="Arial Unicode MS" w:eastAsia="Arial Unicode MS" w:hAnsi="Arial Unicode MS" w:cs="Arial Unicode MS"/>
    </w:rPr>
  </w:style>
  <w:style w:type="paragraph" w:customStyle="1" w:styleId="sectionalt">
    <w:name w:val="sectionalt"/>
    <w:basedOn w:val="Normal"/>
    <w:rsid w:val="00512010"/>
    <w:pPr>
      <w:pBdr>
        <w:top w:val="dotted" w:sz="6" w:space="0" w:color="9C9CB8"/>
      </w:pBdr>
      <w:spacing w:before="100" w:beforeAutospacing="1" w:after="100" w:afterAutospacing="1"/>
    </w:pPr>
    <w:rPr>
      <w:rFonts w:ascii="Arial Unicode MS" w:eastAsia="Arial Unicode MS" w:hAnsi="Arial Unicode MS" w:cs="Arial Unicode MS"/>
    </w:rPr>
  </w:style>
  <w:style w:type="paragraph" w:customStyle="1" w:styleId="body">
    <w:name w:val="body"/>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fine">
    <w:name w:val="fine"/>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bodybold">
    <w:name w:val="bodybold"/>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bodyrev">
    <w:name w:val="bodyrev"/>
    <w:basedOn w:val="Normal"/>
    <w:rsid w:val="00512010"/>
    <w:pPr>
      <w:spacing w:before="100" w:beforeAutospacing="1" w:after="100" w:afterAutospacing="1"/>
    </w:pPr>
    <w:rPr>
      <w:rFonts w:ascii="Verdana" w:eastAsia="Arial Unicode MS" w:hAnsi="Verdana" w:cs="Arial Unicode MS"/>
      <w:color w:val="FFFFFF"/>
      <w:sz w:val="19"/>
      <w:szCs w:val="19"/>
    </w:rPr>
  </w:style>
  <w:style w:type="paragraph" w:customStyle="1" w:styleId="disabled">
    <w:name w:val="disabled"/>
    <w:basedOn w:val="Normal"/>
    <w:rsid w:val="00512010"/>
    <w:pPr>
      <w:spacing w:before="100" w:beforeAutospacing="1" w:after="100" w:afterAutospacing="1"/>
    </w:pPr>
    <w:rPr>
      <w:rFonts w:ascii="Verdana" w:eastAsia="Arial Unicode MS" w:hAnsi="Verdana" w:cs="Arial Unicode MS"/>
      <w:color w:val="999999"/>
      <w:sz w:val="19"/>
      <w:szCs w:val="19"/>
    </w:rPr>
  </w:style>
  <w:style w:type="paragraph" w:customStyle="1" w:styleId="bigbody">
    <w:name w:val="bigbody"/>
    <w:basedOn w:val="Normal"/>
    <w:rsid w:val="00512010"/>
    <w:pPr>
      <w:spacing w:before="100" w:beforeAutospacing="1" w:after="100" w:afterAutospacing="1"/>
    </w:pPr>
    <w:rPr>
      <w:rFonts w:ascii="Verdana" w:eastAsia="Arial Unicode MS" w:hAnsi="Verdana" w:cs="Arial Unicode MS"/>
      <w:color w:val="000000"/>
      <w:sz w:val="26"/>
      <w:szCs w:val="26"/>
    </w:rPr>
  </w:style>
  <w:style w:type="paragraph" w:customStyle="1" w:styleId="bigbodybold">
    <w:name w:val="bigbodybold"/>
    <w:basedOn w:val="Normal"/>
    <w:rsid w:val="00512010"/>
    <w:pPr>
      <w:spacing w:before="100" w:beforeAutospacing="1" w:after="100" w:afterAutospacing="1"/>
    </w:pPr>
    <w:rPr>
      <w:rFonts w:ascii="Verdana" w:eastAsia="Arial Unicode MS" w:hAnsi="Verdana" w:cs="Arial Unicode MS"/>
      <w:b/>
      <w:bCs/>
      <w:color w:val="000000"/>
      <w:sz w:val="26"/>
      <w:szCs w:val="26"/>
    </w:rPr>
  </w:style>
  <w:style w:type="paragraph" w:customStyle="1" w:styleId="bigbodyrev">
    <w:name w:val="bigbodyrev"/>
    <w:basedOn w:val="Normal"/>
    <w:rsid w:val="00512010"/>
    <w:pPr>
      <w:spacing w:before="100" w:beforeAutospacing="1" w:after="100" w:afterAutospacing="1"/>
    </w:pPr>
    <w:rPr>
      <w:rFonts w:ascii="Verdana" w:eastAsia="Arial Unicode MS" w:hAnsi="Verdana" w:cs="Arial Unicode MS"/>
      <w:color w:val="FFFFFF"/>
      <w:sz w:val="26"/>
      <w:szCs w:val="26"/>
    </w:rPr>
  </w:style>
  <w:style w:type="paragraph" w:customStyle="1" w:styleId="bigbodyboldrev">
    <w:name w:val="bigbodyboldrev"/>
    <w:basedOn w:val="Normal"/>
    <w:rsid w:val="00512010"/>
    <w:pPr>
      <w:spacing w:before="100" w:beforeAutospacing="1" w:after="100" w:afterAutospacing="1"/>
    </w:pPr>
    <w:rPr>
      <w:rFonts w:ascii="Verdana" w:eastAsia="Arial Unicode MS" w:hAnsi="Verdana" w:cs="Arial Unicode MS"/>
      <w:b/>
      <w:bCs/>
      <w:color w:val="FFFFFF"/>
      <w:sz w:val="26"/>
      <w:szCs w:val="26"/>
    </w:rPr>
  </w:style>
  <w:style w:type="paragraph" w:customStyle="1" w:styleId="error">
    <w:name w:val="error"/>
    <w:basedOn w:val="Normal"/>
    <w:rsid w:val="00512010"/>
    <w:pPr>
      <w:spacing w:before="100" w:beforeAutospacing="1" w:after="100" w:afterAutospacing="1"/>
    </w:pPr>
    <w:rPr>
      <w:rFonts w:ascii="Verdana" w:eastAsia="Arial Unicode MS" w:hAnsi="Verdana" w:cs="Arial Unicode MS"/>
      <w:b/>
      <w:bCs/>
      <w:color w:val="FF0000"/>
      <w:sz w:val="19"/>
      <w:szCs w:val="19"/>
    </w:rPr>
  </w:style>
  <w:style w:type="paragraph" w:customStyle="1" w:styleId="hint">
    <w:name w:val="hint"/>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note">
    <w:name w:val="note"/>
    <w:basedOn w:val="Normal"/>
    <w:rsid w:val="00512010"/>
    <w:pPr>
      <w:spacing w:before="100" w:beforeAutospacing="1" w:after="100" w:afterAutospacing="1"/>
    </w:pPr>
    <w:rPr>
      <w:rFonts w:ascii="Arial Unicode MS" w:eastAsia="Arial Unicode MS" w:hAnsi="Arial Unicode MS" w:cs="Arial Unicode MS"/>
      <w:color w:val="000000"/>
    </w:rPr>
  </w:style>
  <w:style w:type="paragraph" w:customStyle="1" w:styleId="tablehead">
    <w:name w:val="tablehead"/>
    <w:basedOn w:val="Normal"/>
    <w:rsid w:val="00512010"/>
    <w:pPr>
      <w:shd w:val="clear" w:color="auto" w:fill="FFFFFF"/>
      <w:spacing w:before="100" w:beforeAutospacing="1" w:after="100" w:afterAutospacing="1"/>
    </w:pPr>
    <w:rPr>
      <w:rFonts w:ascii="Verdana" w:eastAsia="Arial Unicode MS" w:hAnsi="Verdana" w:cs="Arial Unicode MS"/>
      <w:b/>
      <w:bCs/>
      <w:color w:val="000000"/>
      <w:sz w:val="19"/>
      <w:szCs w:val="19"/>
    </w:rPr>
  </w:style>
  <w:style w:type="paragraph" w:customStyle="1" w:styleId="tablerow1">
    <w:name w:val="tablerow1"/>
    <w:basedOn w:val="Normal"/>
    <w:rsid w:val="00512010"/>
    <w:pPr>
      <w:shd w:val="clear" w:color="auto" w:fill="EEEEEE"/>
      <w:spacing w:before="100" w:beforeAutospacing="1" w:after="100" w:afterAutospacing="1"/>
    </w:pPr>
    <w:rPr>
      <w:rFonts w:ascii="Verdana" w:eastAsia="Arial Unicode MS" w:hAnsi="Verdana" w:cs="Arial Unicode MS"/>
      <w:color w:val="000000"/>
      <w:sz w:val="19"/>
      <w:szCs w:val="19"/>
    </w:rPr>
  </w:style>
  <w:style w:type="paragraph" w:customStyle="1" w:styleId="tablerow2">
    <w:name w:val="tablerow2"/>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ablesummary">
    <w:name w:val="tablesummary"/>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ableline">
    <w:name w:val="tableline"/>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cmdbar">
    <w:name w:val="cmdbar"/>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cmdbarmform">
    <w:name w:val="cmdbarmform"/>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mastcmd">
    <w:name w:val="mastcmd"/>
    <w:basedOn w:val="Normal"/>
    <w:rsid w:val="00512010"/>
    <w:pPr>
      <w:shd w:val="clear" w:color="auto" w:fill="000000"/>
      <w:spacing w:before="100" w:beforeAutospacing="1" w:after="100" w:afterAutospacing="1"/>
    </w:pPr>
    <w:rPr>
      <w:rFonts w:ascii="Verdana" w:eastAsia="Arial Unicode MS" w:hAnsi="Verdana" w:cs="Arial Unicode MS"/>
      <w:b/>
      <w:bCs/>
      <w:color w:val="CCCCCC"/>
      <w:sz w:val="19"/>
      <w:szCs w:val="19"/>
    </w:rPr>
  </w:style>
  <w:style w:type="paragraph" w:customStyle="1" w:styleId="mastcmdrollover">
    <w:name w:val="mastcmdrollover"/>
    <w:basedOn w:val="Normal"/>
    <w:rsid w:val="00512010"/>
    <w:pPr>
      <w:shd w:val="clear" w:color="auto" w:fill="000000"/>
      <w:spacing w:before="100" w:beforeAutospacing="1" w:after="100" w:afterAutospacing="1"/>
    </w:pPr>
    <w:rPr>
      <w:rFonts w:ascii="Verdana" w:eastAsia="Arial Unicode MS" w:hAnsi="Verdana" w:cs="Arial Unicode MS"/>
      <w:b/>
      <w:bCs/>
      <w:color w:val="FFFFFF"/>
      <w:sz w:val="19"/>
      <w:szCs w:val="19"/>
    </w:rPr>
  </w:style>
  <w:style w:type="paragraph" w:customStyle="1" w:styleId="toctitle">
    <w:name w:val="toctitle"/>
    <w:basedOn w:val="Normal"/>
    <w:rsid w:val="00512010"/>
    <w:pPr>
      <w:spacing w:before="100" w:beforeAutospacing="1" w:after="100" w:afterAutospacing="1"/>
    </w:pPr>
    <w:rPr>
      <w:rFonts w:ascii="Verdana" w:eastAsia="Arial Unicode MS" w:hAnsi="Verdana" w:cs="Arial Unicode MS"/>
      <w:b/>
      <w:bCs/>
      <w:color w:val="555580"/>
      <w:sz w:val="19"/>
      <w:szCs w:val="19"/>
    </w:rPr>
  </w:style>
  <w:style w:type="paragraph" w:customStyle="1" w:styleId="tocitem">
    <w:name w:val="tocitem"/>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tocitemrollover">
    <w:name w:val="tocitemrollover"/>
    <w:basedOn w:val="Normal"/>
    <w:rsid w:val="00512010"/>
    <w:pPr>
      <w:shd w:val="clear" w:color="auto" w:fill="FFFFFF"/>
      <w:spacing w:before="100" w:beforeAutospacing="1" w:after="100" w:afterAutospacing="1"/>
    </w:pPr>
    <w:rPr>
      <w:rFonts w:ascii="Verdana" w:eastAsia="Arial Unicode MS" w:hAnsi="Verdana" w:cs="Arial Unicode MS"/>
      <w:color w:val="000000"/>
      <w:sz w:val="19"/>
      <w:szCs w:val="19"/>
    </w:rPr>
  </w:style>
  <w:style w:type="paragraph" w:customStyle="1" w:styleId="tocitemcurrent">
    <w:name w:val="tocitemcurrent"/>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tocbg">
    <w:name w:val="tocbg"/>
    <w:basedOn w:val="Normal"/>
    <w:rsid w:val="00512010"/>
    <w:pPr>
      <w:shd w:val="clear" w:color="auto" w:fill="CCCCDD"/>
      <w:spacing w:before="100" w:beforeAutospacing="1" w:after="100" w:afterAutospacing="1"/>
    </w:pPr>
    <w:rPr>
      <w:rFonts w:ascii="Arial Unicode MS" w:eastAsia="Arial Unicode MS" w:hAnsi="Arial Unicode MS" w:cs="Arial Unicode MS"/>
    </w:rPr>
  </w:style>
  <w:style w:type="paragraph" w:customStyle="1" w:styleId="tocflashing">
    <w:name w:val="tocflashing"/>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wiznavbar">
    <w:name w:val="wiznavbar"/>
    <w:basedOn w:val="Normal"/>
    <w:rsid w:val="00512010"/>
    <w:pPr>
      <w:shd w:val="clear" w:color="auto" w:fill="9999CC"/>
      <w:spacing w:before="100" w:beforeAutospacing="1" w:after="100" w:afterAutospacing="1"/>
    </w:pPr>
    <w:rPr>
      <w:rFonts w:ascii="Arial Unicode MS" w:eastAsia="Arial Unicode MS" w:hAnsi="Arial Unicode MS" w:cs="Arial Unicode MS"/>
    </w:rPr>
  </w:style>
  <w:style w:type="paragraph" w:customStyle="1" w:styleId="wizsubstep">
    <w:name w:val="wizsubstep"/>
    <w:basedOn w:val="Normal"/>
    <w:rsid w:val="00512010"/>
    <w:pPr>
      <w:spacing w:before="18" w:after="18" w:line="351" w:lineRule="atLeast"/>
      <w:ind w:left="18" w:right="18"/>
    </w:pPr>
    <w:rPr>
      <w:rFonts w:ascii="Verdana" w:eastAsia="Arial Unicode MS" w:hAnsi="Verdana" w:cs="Arial Unicode MS"/>
      <w:sz w:val="19"/>
      <w:szCs w:val="19"/>
    </w:rPr>
  </w:style>
  <w:style w:type="paragraph" w:customStyle="1" w:styleId="wizsubstepcurrent">
    <w:name w:val="wizsubstepcurrent"/>
    <w:basedOn w:val="Normal"/>
    <w:rsid w:val="00512010"/>
    <w:pPr>
      <w:pBdr>
        <w:top w:val="single" w:sz="6" w:space="1" w:color="9999CC"/>
        <w:left w:val="single" w:sz="6" w:space="3" w:color="9999CC"/>
        <w:bottom w:val="single" w:sz="6" w:space="1" w:color="9999CC"/>
        <w:right w:val="single" w:sz="6" w:space="3" w:color="9999CC"/>
      </w:pBdr>
      <w:shd w:val="clear" w:color="auto" w:fill="FFEAAA"/>
      <w:spacing w:before="100" w:beforeAutospacing="1" w:after="100" w:afterAutospacing="1" w:line="351" w:lineRule="atLeast"/>
    </w:pPr>
    <w:rPr>
      <w:rFonts w:ascii="Verdana" w:eastAsia="Arial Unicode MS" w:hAnsi="Verdana" w:cs="Arial Unicode MS"/>
      <w:sz w:val="19"/>
      <w:szCs w:val="19"/>
    </w:rPr>
  </w:style>
  <w:style w:type="paragraph" w:customStyle="1" w:styleId="wizselectionslink">
    <w:name w:val="wizselectionslink"/>
    <w:basedOn w:val="Normal"/>
    <w:rsid w:val="00512010"/>
    <w:pPr>
      <w:spacing w:before="100" w:beforeAutospacing="1" w:after="100" w:afterAutospacing="1"/>
    </w:pPr>
    <w:rPr>
      <w:rFonts w:ascii="Verdana" w:eastAsia="Arial Unicode MS" w:hAnsi="Verdana" w:cs="Arial Unicode MS"/>
      <w:b/>
      <w:bCs/>
      <w:color w:val="000000"/>
      <w:sz w:val="19"/>
      <w:szCs w:val="19"/>
    </w:rPr>
  </w:style>
  <w:style w:type="paragraph" w:customStyle="1" w:styleId="wiztopborder">
    <w:name w:val="wiztopborder"/>
    <w:basedOn w:val="Normal"/>
    <w:rsid w:val="00512010"/>
    <w:pPr>
      <w:pBdr>
        <w:top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wizbottomborder">
    <w:name w:val="wizbottomborder"/>
    <w:basedOn w:val="Normal"/>
    <w:rsid w:val="00512010"/>
    <w:pPr>
      <w:pBdr>
        <w:bottom w:val="single" w:sz="12" w:space="0" w:color="9999CC"/>
      </w:pBdr>
      <w:spacing w:before="100" w:beforeAutospacing="1" w:after="100" w:afterAutospacing="1"/>
    </w:pPr>
    <w:rPr>
      <w:rFonts w:ascii="Arial Unicode MS" w:eastAsia="Arial Unicode MS" w:hAnsi="Arial Unicode MS" w:cs="Arial Unicode MS"/>
    </w:rPr>
  </w:style>
  <w:style w:type="paragraph" w:customStyle="1" w:styleId="tabtext">
    <w:name w:val="tabtext"/>
    <w:basedOn w:val="Normal"/>
    <w:rsid w:val="00512010"/>
    <w:pPr>
      <w:spacing w:before="100" w:beforeAutospacing="1" w:after="100" w:afterAutospacing="1"/>
    </w:pPr>
    <w:rPr>
      <w:rFonts w:ascii="Verdana" w:eastAsia="Arial Unicode MS" w:hAnsi="Verdana" w:cs="Arial Unicode MS"/>
      <w:color w:val="000000"/>
      <w:sz w:val="19"/>
      <w:szCs w:val="19"/>
    </w:rPr>
  </w:style>
  <w:style w:type="paragraph" w:customStyle="1" w:styleId="helpbody">
    <w:name w:val="helpbody"/>
    <w:basedOn w:val="Normal"/>
    <w:rsid w:val="00512010"/>
    <w:pPr>
      <w:spacing w:before="100" w:beforeAutospacing="1" w:after="100" w:afterAutospacing="1"/>
    </w:pPr>
    <w:rPr>
      <w:rFonts w:ascii="Arial" w:eastAsia="Arial Unicode MS" w:hAnsi="Arial" w:cs="Arial"/>
      <w:color w:val="000000"/>
      <w:sz w:val="19"/>
      <w:szCs w:val="19"/>
    </w:rPr>
  </w:style>
  <w:style w:type="paragraph" w:customStyle="1" w:styleId="helpbodysinglespaced">
    <w:name w:val="helpbodysinglespaced"/>
    <w:basedOn w:val="Normal"/>
    <w:rsid w:val="00512010"/>
    <w:rPr>
      <w:rFonts w:ascii="Arial" w:eastAsia="Arial Unicode MS" w:hAnsi="Arial" w:cs="Arial"/>
      <w:color w:val="000000"/>
      <w:sz w:val="19"/>
      <w:szCs w:val="19"/>
    </w:rPr>
  </w:style>
  <w:style w:type="paragraph" w:customStyle="1" w:styleId="helplistpad">
    <w:name w:val="helplistpad"/>
    <w:basedOn w:val="Normal"/>
    <w:rsid w:val="00512010"/>
    <w:pPr>
      <w:spacing w:before="158" w:after="100" w:afterAutospacing="1"/>
    </w:pPr>
    <w:rPr>
      <w:rFonts w:ascii="Arial" w:eastAsia="Arial Unicode MS" w:hAnsi="Arial" w:cs="Arial"/>
      <w:color w:val="000000"/>
      <w:sz w:val="19"/>
      <w:szCs w:val="19"/>
    </w:rPr>
  </w:style>
  <w:style w:type="paragraph" w:customStyle="1" w:styleId="helppagetitle">
    <w:name w:val="helppagetitle"/>
    <w:basedOn w:val="Normal"/>
    <w:rsid w:val="00512010"/>
    <w:pPr>
      <w:shd w:val="clear" w:color="auto" w:fill="666699"/>
      <w:spacing w:before="100" w:beforeAutospacing="1" w:after="100" w:afterAutospacing="1"/>
    </w:pPr>
    <w:rPr>
      <w:rFonts w:ascii="Arial" w:eastAsia="Arial Unicode MS" w:hAnsi="Arial" w:cs="Arial"/>
      <w:b/>
      <w:bCs/>
      <w:color w:val="EEEEEE"/>
      <w:sz w:val="26"/>
      <w:szCs w:val="26"/>
    </w:rPr>
  </w:style>
  <w:style w:type="paragraph" w:customStyle="1" w:styleId="helpsectiontitle">
    <w:name w:val="helpsectiontitle"/>
    <w:basedOn w:val="Normal"/>
    <w:rsid w:val="00512010"/>
    <w:pPr>
      <w:pBdr>
        <w:top w:val="single" w:sz="6" w:space="0" w:color="666699"/>
        <w:bottom w:val="single" w:sz="6" w:space="0" w:color="666699"/>
      </w:pBdr>
      <w:shd w:val="clear" w:color="auto" w:fill="CCCCCC"/>
      <w:spacing w:before="100" w:beforeAutospacing="1" w:after="100" w:afterAutospacing="1"/>
    </w:pPr>
    <w:rPr>
      <w:rFonts w:ascii="Arial" w:eastAsia="Arial Unicode MS" w:hAnsi="Arial" w:cs="Arial"/>
      <w:b/>
      <w:bCs/>
      <w:color w:val="333366"/>
      <w:sz w:val="23"/>
      <w:szCs w:val="23"/>
    </w:rPr>
  </w:style>
  <w:style w:type="paragraph" w:customStyle="1" w:styleId="helptopictitle">
    <w:name w:val="helptopictitle"/>
    <w:basedOn w:val="Normal"/>
    <w:rsid w:val="00512010"/>
    <w:pPr>
      <w:pBdr>
        <w:top w:val="single" w:sz="6" w:space="0" w:color="666699"/>
        <w:bottom w:val="single" w:sz="6" w:space="0" w:color="666699"/>
      </w:pBdr>
      <w:shd w:val="clear" w:color="auto" w:fill="EEEEEE"/>
      <w:spacing w:before="100" w:beforeAutospacing="1" w:after="100" w:afterAutospacing="1"/>
    </w:pPr>
    <w:rPr>
      <w:rFonts w:ascii="Arial" w:eastAsia="Arial Unicode MS" w:hAnsi="Arial" w:cs="Arial"/>
      <w:b/>
      <w:bCs/>
      <w:color w:val="333366"/>
      <w:sz w:val="23"/>
      <w:szCs w:val="23"/>
    </w:rPr>
  </w:style>
  <w:style w:type="paragraph" w:customStyle="1" w:styleId="helpentrybold">
    <w:name w:val="helpentrybold"/>
    <w:basedOn w:val="Normal"/>
    <w:rsid w:val="00512010"/>
    <w:pPr>
      <w:spacing w:before="193" w:after="53"/>
    </w:pPr>
    <w:rPr>
      <w:rFonts w:ascii="Arial" w:eastAsia="Arial Unicode MS" w:hAnsi="Arial" w:cs="Arial"/>
      <w:b/>
      <w:bCs/>
      <w:color w:val="000000"/>
      <w:sz w:val="23"/>
      <w:szCs w:val="23"/>
    </w:rPr>
  </w:style>
  <w:style w:type="paragraph" w:customStyle="1" w:styleId="helpentry">
    <w:name w:val="helpentry"/>
    <w:basedOn w:val="Normal"/>
    <w:rsid w:val="00512010"/>
    <w:pPr>
      <w:spacing w:line="263" w:lineRule="atLeast"/>
    </w:pPr>
    <w:rPr>
      <w:rFonts w:ascii="Arial" w:eastAsia="Arial Unicode MS" w:hAnsi="Arial" w:cs="Arial"/>
      <w:color w:val="000000"/>
      <w:sz w:val="19"/>
      <w:szCs w:val="19"/>
    </w:rPr>
  </w:style>
  <w:style w:type="paragraph" w:customStyle="1" w:styleId="helpentryindented">
    <w:name w:val="helpentryindented"/>
    <w:basedOn w:val="Normal"/>
    <w:rsid w:val="00512010"/>
    <w:pPr>
      <w:spacing w:line="263" w:lineRule="atLeast"/>
    </w:pPr>
    <w:rPr>
      <w:rFonts w:ascii="Arial" w:eastAsia="Arial Unicode MS" w:hAnsi="Arial" w:cs="Arial"/>
      <w:color w:val="000000"/>
      <w:sz w:val="19"/>
      <w:szCs w:val="19"/>
    </w:rPr>
  </w:style>
  <w:style w:type="paragraph" w:customStyle="1" w:styleId="supportlink">
    <w:name w:val="supportlink"/>
    <w:basedOn w:val="Normal"/>
    <w:rsid w:val="00512010"/>
    <w:pPr>
      <w:spacing w:line="263" w:lineRule="atLeast"/>
    </w:pPr>
    <w:rPr>
      <w:rFonts w:ascii="Arial" w:eastAsia="Arial Unicode MS" w:hAnsi="Arial" w:cs="Arial"/>
      <w:vanish/>
      <w:color w:val="000000"/>
      <w:sz w:val="19"/>
      <w:szCs w:val="19"/>
    </w:rPr>
  </w:style>
  <w:style w:type="paragraph" w:customStyle="1" w:styleId="apvactive">
    <w:name w:val="apvactive"/>
    <w:basedOn w:val="Normal"/>
    <w:rsid w:val="00512010"/>
    <w:pPr>
      <w:pBdr>
        <w:bottom w:val="single" w:sz="6" w:space="0" w:color="9999CC"/>
        <w:right w:val="single" w:sz="6" w:space="0" w:color="9999CC"/>
      </w:pBdr>
      <w:shd w:val="clear" w:color="auto" w:fill="CCCCFF"/>
      <w:spacing w:before="100" w:beforeAutospacing="1" w:after="100" w:afterAutospacing="1"/>
    </w:pPr>
    <w:rPr>
      <w:rFonts w:ascii="Arial Unicode MS" w:eastAsia="Arial Unicode MS" w:hAnsi="Arial Unicode MS" w:cs="Arial Unicode MS"/>
    </w:rPr>
  </w:style>
  <w:style w:type="paragraph" w:customStyle="1" w:styleId="apvapproved">
    <w:name w:val="apvapproved"/>
    <w:basedOn w:val="Normal"/>
    <w:rsid w:val="00512010"/>
    <w:pPr>
      <w:pBdr>
        <w:bottom w:val="single" w:sz="6" w:space="0" w:color="779933"/>
        <w:right w:val="single" w:sz="6" w:space="0" w:color="779933"/>
      </w:pBdr>
      <w:shd w:val="clear" w:color="auto" w:fill="AACC88"/>
      <w:spacing w:before="100" w:beforeAutospacing="1" w:after="100" w:afterAutospacing="1"/>
    </w:pPr>
    <w:rPr>
      <w:rFonts w:ascii="Arial Unicode MS" w:eastAsia="Arial Unicode MS" w:hAnsi="Arial Unicode MS" w:cs="Arial Unicode MS"/>
    </w:rPr>
  </w:style>
  <w:style w:type="paragraph" w:customStyle="1" w:styleId="apvdenied">
    <w:name w:val="apvdenied"/>
    <w:basedOn w:val="Normal"/>
    <w:rsid w:val="00512010"/>
    <w:pPr>
      <w:pBdr>
        <w:bottom w:val="single" w:sz="6" w:space="0" w:color="BB6666"/>
        <w:right w:val="single" w:sz="6" w:space="0" w:color="BB6666"/>
      </w:pBdr>
      <w:shd w:val="clear" w:color="auto" w:fill="DD9999"/>
      <w:spacing w:before="100" w:beforeAutospacing="1" w:after="100" w:afterAutospacing="1"/>
    </w:pPr>
    <w:rPr>
      <w:rFonts w:ascii="Arial Unicode MS" w:eastAsia="Arial Unicode MS" w:hAnsi="Arial Unicode MS" w:cs="Arial Unicode MS"/>
    </w:rPr>
  </w:style>
  <w:style w:type="paragraph" w:customStyle="1" w:styleId="apvoptional">
    <w:name w:val="apvoptional"/>
    <w:basedOn w:val="Normal"/>
    <w:rsid w:val="00512010"/>
    <w:pPr>
      <w:pBdr>
        <w:bottom w:val="single" w:sz="6" w:space="0" w:color="8877AA"/>
        <w:right w:val="single" w:sz="6" w:space="0" w:color="8877AA"/>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apvpending">
    <w:name w:val="apvpending"/>
    <w:basedOn w:val="Normal"/>
    <w:rsid w:val="00512010"/>
    <w:pPr>
      <w:pBdr>
        <w:bottom w:val="single" w:sz="6" w:space="0" w:color="999999"/>
        <w:right w:val="single" w:sz="6" w:space="0" w:color="999999"/>
      </w:pBdr>
      <w:shd w:val="clear" w:color="auto" w:fill="CCCCCC"/>
      <w:spacing w:before="100" w:beforeAutospacing="1" w:after="100" w:afterAutospacing="1"/>
    </w:pPr>
    <w:rPr>
      <w:rFonts w:ascii="Arial Unicode MS" w:eastAsia="Arial Unicode MS" w:hAnsi="Arial Unicode MS" w:cs="Arial Unicode MS"/>
    </w:rPr>
  </w:style>
  <w:style w:type="paragraph" w:customStyle="1" w:styleId="apvborder">
    <w:name w:val="apvborder"/>
    <w:basedOn w:val="Normal"/>
    <w:rsid w:val="00512010"/>
    <w:pPr>
      <w:pBdr>
        <w:top w:val="single" w:sz="6" w:space="1" w:color="333366"/>
        <w:left w:val="single" w:sz="6" w:space="0" w:color="333366"/>
        <w:bottom w:val="single" w:sz="6" w:space="0" w:color="333366"/>
        <w:right w:val="single" w:sz="6" w:space="0" w:color="333366"/>
      </w:pBdr>
      <w:shd w:val="clear" w:color="auto" w:fill="FFFFFF"/>
      <w:spacing w:before="35" w:after="35"/>
    </w:pPr>
    <w:rPr>
      <w:rFonts w:ascii="Verdana" w:eastAsia="Arial Unicode MS" w:hAnsi="Verdana" w:cs="Arial Unicode MS"/>
      <w:sz w:val="19"/>
      <w:szCs w:val="19"/>
    </w:rPr>
  </w:style>
  <w:style w:type="paragraph" w:customStyle="1" w:styleId="btnwrap">
    <w:name w:val="btnwrap"/>
    <w:basedOn w:val="Normal"/>
    <w:rsid w:val="00512010"/>
    <w:pPr>
      <w:shd w:val="clear" w:color="auto" w:fill="000000"/>
      <w:ind w:left="53" w:right="53"/>
    </w:pPr>
    <w:rPr>
      <w:rFonts w:ascii="Arial Unicode MS" w:eastAsia="Arial Unicode MS" w:hAnsi="Arial Unicode MS" w:cs="Arial Unicode MS"/>
    </w:rPr>
  </w:style>
  <w:style w:type="paragraph" w:customStyle="1" w:styleId="btnwrapx">
    <w:name w:val="btnwrapx"/>
    <w:basedOn w:val="Normal"/>
    <w:rsid w:val="00512010"/>
    <w:pPr>
      <w:shd w:val="clear" w:color="auto" w:fill="000000"/>
    </w:pPr>
    <w:rPr>
      <w:rFonts w:ascii="Arial Unicode MS" w:eastAsia="Arial Unicode MS" w:hAnsi="Arial Unicode MS" w:cs="Arial Unicode MS"/>
    </w:rPr>
  </w:style>
  <w:style w:type="paragraph" w:customStyle="1" w:styleId="btndisabledwrap">
    <w:name w:val="btndisabledwrap"/>
    <w:basedOn w:val="Normal"/>
    <w:rsid w:val="00512010"/>
    <w:pPr>
      <w:shd w:val="clear" w:color="auto" w:fill="AAAAAA"/>
      <w:ind w:left="53" w:right="53"/>
    </w:pPr>
    <w:rPr>
      <w:rFonts w:ascii="Arial Unicode MS" w:eastAsia="Arial Unicode MS" w:hAnsi="Arial Unicode MS" w:cs="Arial Unicode MS"/>
    </w:rPr>
  </w:style>
  <w:style w:type="paragraph" w:customStyle="1" w:styleId="btndisabledwrapx">
    <w:name w:val="btndisabledwrapx"/>
    <w:basedOn w:val="Normal"/>
    <w:rsid w:val="00512010"/>
    <w:pPr>
      <w:shd w:val="clear" w:color="auto" w:fill="AAAAAA"/>
    </w:pPr>
    <w:rPr>
      <w:rFonts w:ascii="Arial Unicode MS" w:eastAsia="Arial Unicode MS" w:hAnsi="Arial Unicode MS" w:cs="Arial Unicode MS"/>
    </w:rPr>
  </w:style>
  <w:style w:type="paragraph" w:customStyle="1" w:styleId="btnbrandwrap">
    <w:name w:val="btnbrandwrap"/>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wrapx">
    <w:name w:val="btnbrandwrapx"/>
    <w:basedOn w:val="Normal"/>
    <w:rsid w:val="00512010"/>
    <w:pPr>
      <w:shd w:val="clear" w:color="auto" w:fill="000000"/>
      <w:spacing w:before="100" w:beforeAutospacing="1" w:after="100" w:afterAutospacing="1"/>
    </w:pPr>
    <w:rPr>
      <w:rFonts w:ascii="Arial Unicode MS" w:eastAsia="Arial Unicode MS" w:hAnsi="Arial Unicode MS" w:cs="Arial Unicode MS"/>
    </w:rPr>
  </w:style>
  <w:style w:type="paragraph" w:customStyle="1" w:styleId="btnbranddisabledwrap">
    <w:name w:val="btnbranddisabledwrap"/>
    <w:basedOn w:val="Normal"/>
    <w:rsid w:val="00512010"/>
    <w:pPr>
      <w:shd w:val="clear" w:color="auto" w:fill="666699"/>
      <w:spacing w:before="100" w:beforeAutospacing="1" w:after="100" w:afterAutospacing="1"/>
    </w:pPr>
    <w:rPr>
      <w:rFonts w:ascii="Arial Unicode MS" w:eastAsia="Arial Unicode MS" w:hAnsi="Arial Unicode MS" w:cs="Arial Unicode MS"/>
    </w:rPr>
  </w:style>
  <w:style w:type="paragraph" w:customStyle="1" w:styleId="btnbrandwraphi">
    <w:name w:val="btnbrandwraphi"/>
    <w:basedOn w:val="Normal"/>
    <w:rsid w:val="00512010"/>
    <w:pPr>
      <w:pBdr>
        <w:top w:val="single" w:sz="18" w:space="0" w:color="CCCCFF"/>
        <w:left w:val="single" w:sz="18" w:space="0" w:color="CCCCFF"/>
        <w:bottom w:val="single" w:sz="18" w:space="0" w:color="CCCCFF"/>
        <w:right w:val="single" w:sz="18" w:space="0" w:color="CCCCFF"/>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btndashwrap">
    <w:name w:val="btndashwrap"/>
    <w:basedOn w:val="Normal"/>
    <w:rsid w:val="00512010"/>
    <w:pPr>
      <w:shd w:val="clear" w:color="auto" w:fill="000000"/>
      <w:ind w:left="18" w:right="18"/>
    </w:pPr>
    <w:rPr>
      <w:rFonts w:ascii="Arial Unicode MS" w:eastAsia="Arial Unicode MS" w:hAnsi="Arial Unicode MS" w:cs="Arial Unicode MS"/>
    </w:rPr>
  </w:style>
  <w:style w:type="paragraph" w:customStyle="1" w:styleId="btnseparator">
    <w:name w:val="btnseparator"/>
    <w:basedOn w:val="Normal"/>
    <w:rsid w:val="00512010"/>
    <w:pPr>
      <w:ind w:left="105" w:right="105"/>
    </w:pPr>
    <w:rPr>
      <w:rFonts w:ascii="Arial Unicode MS" w:eastAsia="Arial Unicode MS" w:hAnsi="Arial Unicode MS" w:cs="Arial Unicode MS"/>
      <w:color w:val="666699"/>
    </w:rPr>
  </w:style>
  <w:style w:type="paragraph" w:customStyle="1" w:styleId="dotted">
    <w:name w:val="dotted"/>
    <w:basedOn w:val="Normal"/>
    <w:rsid w:val="00512010"/>
    <w:pPr>
      <w:pBdr>
        <w:top w:val="dotted" w:sz="6" w:space="0" w:color="666699"/>
        <w:left w:val="dotted" w:sz="6" w:space="0" w:color="666699"/>
        <w:bottom w:val="dotted" w:sz="6" w:space="0" w:color="666699"/>
        <w:right w:val="dotted" w:sz="6" w:space="0" w:color="666699"/>
      </w:pBdr>
      <w:spacing w:before="100" w:beforeAutospacing="1" w:after="100" w:afterAutospacing="1"/>
    </w:pPr>
    <w:rPr>
      <w:rFonts w:ascii="Arial Unicode MS" w:eastAsia="Arial Unicode MS" w:hAnsi="Arial Unicode MS" w:cs="Arial Unicode MS"/>
    </w:rPr>
  </w:style>
  <w:style w:type="paragraph" w:customStyle="1" w:styleId="dottedg">
    <w:name w:val="dottedg"/>
    <w:basedOn w:val="Normal"/>
    <w:rsid w:val="00512010"/>
    <w:pPr>
      <w:pBdr>
        <w:top w:val="dotted" w:sz="6" w:space="0" w:color="999999"/>
        <w:left w:val="dotted" w:sz="6" w:space="0" w:color="999999"/>
        <w:bottom w:val="dotted" w:sz="6" w:space="0" w:color="999999"/>
        <w:right w:val="dotted" w:sz="6" w:space="0" w:color="999999"/>
      </w:pBdr>
      <w:spacing w:before="100" w:beforeAutospacing="1" w:after="100" w:afterAutospacing="1"/>
    </w:pPr>
    <w:rPr>
      <w:rFonts w:ascii="Arial Unicode MS" w:eastAsia="Arial Unicode MS" w:hAnsi="Arial Unicode MS" w:cs="Arial Unicode MS"/>
    </w:rPr>
  </w:style>
  <w:style w:type="paragraph" w:customStyle="1" w:styleId="solid">
    <w:name w:val="solid"/>
    <w:basedOn w:val="Normal"/>
    <w:rsid w:val="00512010"/>
    <w:pPr>
      <w:pBdr>
        <w:top w:val="single" w:sz="6" w:space="0" w:color="666699"/>
        <w:left w:val="single" w:sz="6" w:space="0" w:color="666699"/>
        <w:bottom w:val="single" w:sz="6" w:space="0" w:color="666699"/>
        <w:right w:val="single" w:sz="6" w:space="0" w:color="666699"/>
      </w:pBdr>
      <w:spacing w:before="100" w:beforeAutospacing="1" w:after="100" w:afterAutospacing="1"/>
    </w:pPr>
    <w:rPr>
      <w:rFonts w:ascii="Arial Unicode MS" w:eastAsia="Arial Unicode MS" w:hAnsi="Arial Unicode MS" w:cs="Arial Unicode MS"/>
    </w:rPr>
  </w:style>
  <w:style w:type="paragraph" w:customStyle="1" w:styleId="solidg">
    <w:name w:val="solidg"/>
    <w:basedOn w:val="Normal"/>
    <w:rsid w:val="00512010"/>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
    <w:name w:val="vertline"/>
    <w:basedOn w:val="Normal"/>
    <w:rsid w:val="00512010"/>
    <w:pPr>
      <w:pBdr>
        <w:left w:val="single" w:sz="6" w:space="0" w:color="999999"/>
      </w:pBdr>
      <w:spacing w:before="100" w:beforeAutospacing="1" w:after="100" w:afterAutospacing="1"/>
    </w:pPr>
    <w:rPr>
      <w:rFonts w:ascii="Arial Unicode MS" w:eastAsia="Arial Unicode MS" w:hAnsi="Arial Unicode MS" w:cs="Arial Unicode MS"/>
    </w:rPr>
  </w:style>
  <w:style w:type="paragraph" w:customStyle="1" w:styleId="vertlineg">
    <w:name w:val="vertlineg"/>
    <w:basedOn w:val="Normal"/>
    <w:rsid w:val="00512010"/>
    <w:pPr>
      <w:pBdr>
        <w:left w:val="single" w:sz="12" w:space="0" w:color="999999"/>
      </w:pBdr>
      <w:spacing w:before="100" w:beforeAutospacing="1" w:after="100" w:afterAutospacing="1"/>
    </w:pPr>
    <w:rPr>
      <w:rFonts w:ascii="Arial Unicode MS" w:eastAsia="Arial Unicode MS" w:hAnsi="Arial Unicode MS" w:cs="Arial Unicode MS"/>
    </w:rPr>
  </w:style>
  <w:style w:type="paragraph" w:customStyle="1" w:styleId="nobort">
    <w:name w:val="nobor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r">
    <w:name w:val="noborr"/>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b">
    <w:name w:val="noborb"/>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noborl">
    <w:name w:val="nobor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tegoryheader">
    <w:name w:val="categoryheader"/>
    <w:basedOn w:val="Normal"/>
    <w:rsid w:val="00512010"/>
    <w:pPr>
      <w:pBdr>
        <w:top w:val="single" w:sz="6" w:space="0" w:color="BBCCEE"/>
        <w:left w:val="single" w:sz="6" w:space="0" w:color="BBCCEE"/>
      </w:pBdr>
      <w:shd w:val="clear" w:color="auto" w:fill="DDDDEE"/>
      <w:spacing w:before="100" w:beforeAutospacing="1" w:after="100" w:afterAutospacing="1" w:line="351" w:lineRule="atLeast"/>
    </w:pPr>
    <w:rPr>
      <w:rFonts w:ascii="Arial Unicode MS" w:eastAsia="Arial Unicode MS" w:hAnsi="Arial Unicode MS" w:cs="Arial Unicode MS"/>
    </w:rPr>
  </w:style>
  <w:style w:type="paragraph" w:customStyle="1" w:styleId="categoryborder">
    <w:name w:val="categoryborder"/>
    <w:basedOn w:val="Normal"/>
    <w:rsid w:val="00512010"/>
    <w:pPr>
      <w:pBdr>
        <w:left w:val="single" w:sz="6" w:space="0" w:color="BBCCEE"/>
      </w:pBdr>
      <w:spacing w:before="100" w:beforeAutospacing="1" w:after="100" w:afterAutospacing="1"/>
    </w:pPr>
    <w:rPr>
      <w:rFonts w:ascii="Arial Unicode MS" w:eastAsia="Arial Unicode MS" w:hAnsi="Arial Unicode MS" w:cs="Arial Unicode MS"/>
    </w:rPr>
  </w:style>
  <w:style w:type="paragraph" w:customStyle="1" w:styleId="controlpanel">
    <w:name w:val="controlpanel"/>
    <w:basedOn w:val="Normal"/>
    <w:rsid w:val="00512010"/>
    <w:pPr>
      <w:pBdr>
        <w:top w:val="single" w:sz="12" w:space="2" w:color="EEEEEE"/>
        <w:left w:val="single" w:sz="12" w:space="0" w:color="EEEEEE"/>
        <w:bottom w:val="single" w:sz="12" w:space="2" w:color="CCCCCC"/>
        <w:right w:val="single" w:sz="12" w:space="0"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accentbox">
    <w:name w:val="accentbox"/>
    <w:basedOn w:val="Normal"/>
    <w:rsid w:val="00512010"/>
    <w:pPr>
      <w:pBdr>
        <w:top w:val="single" w:sz="6" w:space="0" w:color="9999CC"/>
        <w:left w:val="single" w:sz="6" w:space="0" w:color="9999CC"/>
        <w:bottom w:val="single" w:sz="6" w:space="0" w:color="9999CC"/>
        <w:right w:val="single" w:sz="6" w:space="0" w:color="9999CC"/>
      </w:pBdr>
      <w:shd w:val="clear" w:color="auto" w:fill="FFEAAA"/>
      <w:spacing w:before="100" w:beforeAutospacing="1" w:after="100" w:afterAutospacing="1"/>
    </w:pPr>
    <w:rPr>
      <w:rFonts w:ascii="Arial Unicode MS" w:eastAsia="Arial Unicode MS" w:hAnsi="Arial Unicode MS" w:cs="Arial Unicode MS"/>
    </w:rPr>
  </w:style>
  <w:style w:type="paragraph" w:customStyle="1" w:styleId="widgetbox">
    <w:name w:val="widgetbox"/>
    <w:basedOn w:val="Normal"/>
    <w:rsid w:val="00512010"/>
    <w:pPr>
      <w:pBdr>
        <w:top w:val="single" w:sz="6" w:space="3" w:color="CCCCCC"/>
        <w:left w:val="single" w:sz="6" w:space="3" w:color="CCCCCC"/>
        <w:bottom w:val="single" w:sz="6" w:space="3" w:color="CCCCCC"/>
        <w:right w:val="single" w:sz="6" w:space="3" w:color="CCCCCC"/>
      </w:pBdr>
      <w:shd w:val="clear" w:color="auto" w:fill="EEEEEE"/>
      <w:spacing w:before="100" w:beforeAutospacing="1" w:after="100" w:afterAutospacing="1"/>
    </w:pPr>
    <w:rPr>
      <w:rFonts w:ascii="Arial Unicode MS" w:eastAsia="Arial Unicode MS" w:hAnsi="Arial Unicode MS" w:cs="Arial Unicode MS"/>
    </w:rPr>
  </w:style>
  <w:style w:type="paragraph" w:customStyle="1" w:styleId="bidclockbox">
    <w:name w:val="bidclockbox"/>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bidclocktime">
    <w:name w:val="bidclocktime"/>
    <w:basedOn w:val="Normal"/>
    <w:rsid w:val="00512010"/>
    <w:pPr>
      <w:shd w:val="clear" w:color="auto" w:fill="FFFFFF"/>
      <w:spacing w:before="100" w:beforeAutospacing="1" w:after="100" w:afterAutospacing="1"/>
    </w:pPr>
    <w:rPr>
      <w:rFonts w:ascii="Verdana" w:eastAsia="Arial Unicode MS" w:hAnsi="Verdana" w:cs="Arial Unicode MS"/>
      <w:b/>
      <w:bCs/>
      <w:color w:val="333366"/>
      <w:sz w:val="32"/>
      <w:szCs w:val="32"/>
    </w:rPr>
  </w:style>
  <w:style w:type="paragraph" w:customStyle="1" w:styleId="invalid">
    <w:name w:val="invalid"/>
    <w:basedOn w:val="Normal"/>
    <w:rsid w:val="00512010"/>
    <w:pPr>
      <w:shd w:val="clear" w:color="auto" w:fill="EEEEEE"/>
      <w:spacing w:before="100" w:beforeAutospacing="1" w:after="100" w:afterAutospacing="1"/>
    </w:pPr>
    <w:rPr>
      <w:rFonts w:ascii="Verdana" w:eastAsia="Arial Unicode MS" w:hAnsi="Verdana" w:cs="Arial Unicode MS"/>
      <w:b/>
      <w:bCs/>
      <w:color w:val="000000"/>
      <w:sz w:val="19"/>
      <w:szCs w:val="19"/>
    </w:rPr>
  </w:style>
  <w:style w:type="paragraph" w:customStyle="1" w:styleId="invalidf">
    <w:name w:val="invalidf"/>
    <w:basedOn w:val="Normal"/>
    <w:rsid w:val="00512010"/>
    <w:pPr>
      <w:shd w:val="clear" w:color="auto" w:fill="FFEAAA"/>
      <w:spacing w:before="100" w:beforeAutospacing="1" w:after="100" w:afterAutospacing="1"/>
    </w:pPr>
    <w:rPr>
      <w:rFonts w:ascii="Verdana" w:eastAsia="Arial Unicode MS" w:hAnsi="Verdana" w:cs="Arial Unicode MS"/>
      <w:color w:val="000000"/>
      <w:sz w:val="19"/>
      <w:szCs w:val="19"/>
    </w:rPr>
  </w:style>
  <w:style w:type="paragraph" w:customStyle="1" w:styleId="label">
    <w:name w:val="label"/>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top">
    <w:name w:val="top"/>
    <w:basedOn w:val="Normal"/>
    <w:rsid w:val="00512010"/>
    <w:pPr>
      <w:spacing w:before="100" w:beforeAutospacing="1" w:after="100" w:afterAutospacing="1"/>
      <w:textAlignment w:val="top"/>
    </w:pPr>
    <w:rPr>
      <w:rFonts w:ascii="Arial Unicode MS" w:eastAsia="Arial Unicode MS" w:hAnsi="Arial Unicode MS" w:cs="Arial Unicode MS"/>
    </w:rPr>
  </w:style>
  <w:style w:type="paragraph" w:customStyle="1" w:styleId="fieldhelp">
    <w:name w:val="fieldhelp"/>
    <w:basedOn w:val="Normal"/>
    <w:rsid w:val="00512010"/>
    <w:pPr>
      <w:shd w:val="clear" w:color="auto" w:fill="EEEEEE"/>
      <w:spacing w:before="100" w:beforeAutospacing="1" w:after="100" w:afterAutospacing="1"/>
    </w:pPr>
    <w:rPr>
      <w:rFonts w:ascii="Verdana" w:eastAsia="Arial Unicode MS" w:hAnsi="Verdana" w:cs="Arial Unicode MS"/>
      <w:color w:val="333366"/>
      <w:sz w:val="19"/>
      <w:szCs w:val="19"/>
    </w:rPr>
  </w:style>
  <w:style w:type="paragraph" w:customStyle="1" w:styleId="awnavlink">
    <w:name w:val="awnavlink"/>
    <w:basedOn w:val="Normal"/>
    <w:rsid w:val="00512010"/>
    <w:pPr>
      <w:spacing w:before="100" w:beforeAutospacing="1" w:after="100" w:afterAutospacing="1"/>
    </w:pPr>
    <w:rPr>
      <w:rFonts w:ascii="Arial Unicode MS" w:eastAsia="Arial Unicode MS" w:hAnsi="Arial Unicode MS" w:cs="Arial Unicode MS"/>
      <w:color w:val="333366"/>
    </w:rPr>
  </w:style>
  <w:style w:type="paragraph" w:customStyle="1" w:styleId="awmenulink">
    <w:name w:val="awmenulink"/>
    <w:basedOn w:val="Normal"/>
    <w:rsid w:val="00512010"/>
    <w:pPr>
      <w:spacing w:before="100" w:beforeAutospacing="1" w:after="100" w:afterAutospacing="1"/>
    </w:pPr>
    <w:rPr>
      <w:rFonts w:ascii="Arial Unicode MS" w:eastAsia="Arial Unicode MS" w:hAnsi="Arial Unicode MS" w:cs="Arial Unicode MS"/>
      <w:color w:val="333366"/>
      <w:u w:val="single"/>
    </w:rPr>
  </w:style>
  <w:style w:type="paragraph" w:customStyle="1" w:styleId="awmenu">
    <w:name w:val="awmenu"/>
    <w:basedOn w:val="Normal"/>
    <w:rsid w:val="00512010"/>
    <w:pPr>
      <w:pBdr>
        <w:top w:val="single" w:sz="6" w:space="2" w:color="666699"/>
        <w:left w:val="single" w:sz="6" w:space="2" w:color="666699"/>
        <w:bottom w:val="single" w:sz="6" w:space="2" w:color="666699"/>
        <w:right w:val="single" w:sz="6" w:space="2" w:color="666699"/>
      </w:pBdr>
      <w:shd w:val="clear" w:color="auto" w:fill="FFFFFF"/>
      <w:spacing w:before="100" w:beforeAutospacing="1" w:after="100" w:afterAutospacing="1"/>
    </w:pPr>
    <w:rPr>
      <w:rFonts w:ascii="Verdana" w:eastAsia="Arial Unicode MS" w:hAnsi="Verdana" w:cs="Arial Unicode MS"/>
      <w:sz w:val="18"/>
      <w:szCs w:val="18"/>
    </w:rPr>
  </w:style>
  <w:style w:type="paragraph" w:customStyle="1" w:styleId="awmenuhead">
    <w:name w:val="awmenuhead"/>
    <w:basedOn w:val="Normal"/>
    <w:rsid w:val="00512010"/>
    <w:pPr>
      <w:shd w:val="clear" w:color="auto" w:fill="E9E9F1"/>
      <w:spacing w:before="100" w:beforeAutospacing="1" w:after="100" w:afterAutospacing="1"/>
    </w:pPr>
    <w:rPr>
      <w:rFonts w:ascii="Verdana" w:eastAsia="Arial Unicode MS" w:hAnsi="Verdana" w:cs="Arial Unicode MS"/>
      <w:b/>
      <w:bCs/>
      <w:color w:val="555580"/>
      <w:sz w:val="18"/>
      <w:szCs w:val="18"/>
    </w:rPr>
  </w:style>
  <w:style w:type="paragraph" w:customStyle="1" w:styleId="awmenucell">
    <w:name w:val="awmenucell"/>
    <w:basedOn w:val="Normal"/>
    <w:rsid w:val="00512010"/>
    <w:pPr>
      <w:shd w:val="clear" w:color="auto" w:fill="E9E9F1"/>
      <w:spacing w:before="100" w:beforeAutospacing="1" w:after="100" w:afterAutospacing="1"/>
    </w:pPr>
    <w:rPr>
      <w:rFonts w:ascii="Verdana" w:eastAsia="Arial Unicode MS" w:hAnsi="Verdana" w:cs="Arial Unicode MS"/>
      <w:color w:val="000000"/>
      <w:sz w:val="18"/>
      <w:szCs w:val="18"/>
    </w:rPr>
  </w:style>
  <w:style w:type="paragraph" w:customStyle="1" w:styleId="awmenucellhilite">
    <w:name w:val="awmenucellhilite"/>
    <w:basedOn w:val="Normal"/>
    <w:rsid w:val="00512010"/>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awmenucelldisabled">
    <w:name w:val="awmenucelldisabled"/>
    <w:basedOn w:val="Normal"/>
    <w:rsid w:val="00512010"/>
    <w:pPr>
      <w:shd w:val="clear" w:color="auto" w:fill="E9E9F1"/>
      <w:spacing w:before="100" w:beforeAutospacing="1" w:after="100" w:afterAutospacing="1"/>
    </w:pPr>
    <w:rPr>
      <w:rFonts w:ascii="Verdana" w:eastAsia="Arial Unicode MS" w:hAnsi="Verdana" w:cs="Arial Unicode MS"/>
      <w:color w:val="A7A7CC"/>
      <w:sz w:val="18"/>
      <w:szCs w:val="18"/>
    </w:rPr>
  </w:style>
  <w:style w:type="paragraph" w:customStyle="1" w:styleId="iconarrow">
    <w:name w:val="icon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linkarrow">
    <w:name w:val="link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link">
    <w:name w:val="hoverlin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
    <w:name w:val="hoverarrow"/>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hoverarrowleft">
    <w:name w:val="hoverarrowlef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
    <w:name w:val="check"/>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heckdisabled">
    <w:name w:val="check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
    <w:name w:val="bulle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ulletdisabled">
    <w:name w:val="bulletdisabled"/>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awmenudivider">
    <w:name w:val="awmenudivider"/>
    <w:basedOn w:val="Normal"/>
    <w:rsid w:val="00512010"/>
    <w:pPr>
      <w:pBdr>
        <w:top w:val="single" w:sz="6" w:space="0" w:color="ACADC8"/>
      </w:pBdr>
      <w:spacing w:before="18"/>
    </w:pPr>
    <w:rPr>
      <w:rFonts w:ascii="Arial Unicode MS" w:eastAsia="Arial Unicode MS" w:hAnsi="Arial Unicode MS" w:cs="Arial Unicode MS"/>
    </w:rPr>
  </w:style>
  <w:style w:type="paragraph" w:customStyle="1" w:styleId="aweconobutton">
    <w:name w:val="aweconobutton"/>
    <w:basedOn w:val="Normal"/>
    <w:rsid w:val="00512010"/>
    <w:pPr>
      <w:spacing w:before="100" w:beforeAutospacing="1" w:after="100" w:afterAutospacing="1"/>
    </w:pPr>
    <w:rPr>
      <w:rFonts w:ascii="Arial Unicode MS" w:eastAsia="Arial Unicode MS" w:hAnsi="Arial Unicode MS" w:cs="Arial Unicode MS"/>
      <w:u w:val="single"/>
    </w:rPr>
  </w:style>
  <w:style w:type="paragraph" w:customStyle="1" w:styleId="hide">
    <w:name w:val="hid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calendar">
    <w:name w:val="calendar"/>
    <w:basedOn w:val="Normal"/>
    <w:rsid w:val="00512010"/>
    <w:pPr>
      <w:shd w:val="clear" w:color="auto" w:fill="E9E9F1"/>
      <w:spacing w:before="100" w:beforeAutospacing="1" w:after="100" w:afterAutospacing="1" w:line="211" w:lineRule="atLeast"/>
    </w:pPr>
    <w:rPr>
      <w:rFonts w:ascii="Verdana" w:eastAsia="Arial Unicode MS" w:hAnsi="Verdana" w:cs="Arial Unicode MS"/>
      <w:sz w:val="18"/>
      <w:szCs w:val="18"/>
    </w:rPr>
  </w:style>
  <w:style w:type="paragraph" w:customStyle="1" w:styleId="today">
    <w:name w:val="today"/>
    <w:basedOn w:val="Normal"/>
    <w:rsid w:val="00512010"/>
    <w:pPr>
      <w:shd w:val="clear" w:color="auto" w:fill="BBD793"/>
      <w:spacing w:before="100" w:beforeAutospacing="1" w:after="100" w:afterAutospacing="1"/>
    </w:pPr>
    <w:rPr>
      <w:rFonts w:ascii="Arial Unicode MS" w:eastAsia="Arial Unicode MS" w:hAnsi="Arial Unicode MS" w:cs="Arial Unicode MS"/>
    </w:rPr>
  </w:style>
  <w:style w:type="paragraph" w:customStyle="1" w:styleId="scrolltablewrapper">
    <w:name w:val="scrolltablewrapper"/>
    <w:basedOn w:val="Normal"/>
    <w:rsid w:val="00512010"/>
    <w:pPr>
      <w:pBdr>
        <w:top w:val="single" w:sz="6" w:space="2" w:color="9C9CB8"/>
        <w:left w:val="single" w:sz="6" w:space="2" w:color="9C9CB8"/>
        <w:bottom w:val="single" w:sz="6" w:space="2" w:color="9C9CB8"/>
        <w:right w:val="single" w:sz="6" w:space="0" w:color="9C9CB8"/>
      </w:pBdr>
      <w:spacing w:before="123" w:after="100" w:afterAutospacing="1"/>
    </w:pPr>
    <w:rPr>
      <w:rFonts w:ascii="Arial Unicode MS" w:eastAsia="Arial Unicode MS" w:hAnsi="Arial Unicode MS" w:cs="Arial Unicode MS"/>
    </w:rPr>
  </w:style>
  <w:style w:type="paragraph" w:customStyle="1" w:styleId="dynamicupdate">
    <w:name w:val="dynamic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bidclockupdate">
    <w:name w:val="bidclockupdate"/>
    <w:basedOn w:val="Normal"/>
    <w:rsid w:val="00512010"/>
    <w:pPr>
      <w:shd w:val="clear" w:color="auto" w:fill="DEECCA"/>
      <w:spacing w:before="100" w:beforeAutospacing="1" w:after="100" w:afterAutospacing="1"/>
    </w:pPr>
    <w:rPr>
      <w:rFonts w:ascii="Arial Unicode MS" w:eastAsia="Arial Unicode MS" w:hAnsi="Arial Unicode MS" w:cs="Arial Unicode MS"/>
    </w:rPr>
  </w:style>
  <w:style w:type="paragraph" w:customStyle="1" w:styleId="rowlines">
    <w:name w:val="rowlines"/>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summaryrow">
    <w:name w:val="summaryrow"/>
    <w:basedOn w:val="Normal"/>
    <w:rsid w:val="00512010"/>
    <w:pPr>
      <w:shd w:val="clear" w:color="auto" w:fill="E9E9F1"/>
      <w:spacing w:before="100" w:beforeAutospacing="1" w:after="100" w:afterAutospacing="1"/>
    </w:pPr>
    <w:rPr>
      <w:rFonts w:ascii="Arial Unicode MS" w:eastAsia="Arial Unicode MS" w:hAnsi="Arial Unicode MS" w:cs="Arial Unicode MS"/>
    </w:rPr>
  </w:style>
  <w:style w:type="paragraph" w:customStyle="1" w:styleId="awtmmnone">
    <w:name w:val="awtmmnone"/>
    <w:basedOn w:val="Normal"/>
    <w:rsid w:val="00512010"/>
    <w:pPr>
      <w:spacing w:before="100" w:beforeAutospacing="1" w:after="100" w:afterAutospacing="1"/>
    </w:pPr>
    <w:rPr>
      <w:rFonts w:ascii="Arial Unicode MS" w:eastAsia="Arial Unicode MS" w:hAnsi="Arial Unicode MS" w:cs="Arial Unicode MS"/>
      <w:vanish/>
    </w:rPr>
  </w:style>
  <w:style w:type="paragraph" w:customStyle="1" w:styleId="awtmmscroll">
    <w:name w:val="awtmmscroll"/>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awtmmmax">
    <w:name w:val="awtmmmax"/>
    <w:basedOn w:val="Normal"/>
    <w:rsid w:val="00512010"/>
    <w:pPr>
      <w:spacing w:before="100" w:beforeAutospacing="1" w:after="100" w:afterAutospacing="1"/>
    </w:pPr>
    <w:rPr>
      <w:rFonts w:ascii="Arial Unicode MS" w:eastAsia="Arial Unicode MS" w:hAnsi="Arial Unicode MS" w:cs="Arial Unicode MS"/>
      <w:color w:val="CCCCFF"/>
    </w:rPr>
  </w:style>
  <w:style w:type="paragraph" w:customStyle="1" w:styleId="stsectionrow">
    <w:name w:val="stsectionrow"/>
    <w:basedOn w:val="Normal"/>
    <w:rsid w:val="00512010"/>
    <w:pPr>
      <w:shd w:val="clear" w:color="auto" w:fill="E7E7E7"/>
      <w:spacing w:before="100" w:beforeAutospacing="1" w:after="100" w:afterAutospacing="1"/>
    </w:pPr>
    <w:rPr>
      <w:rFonts w:ascii="Arial Unicode MS" w:eastAsia="Arial Unicode MS" w:hAnsi="Arial Unicode MS" w:cs="Arial Unicode MS"/>
    </w:rPr>
  </w:style>
  <w:style w:type="paragraph" w:customStyle="1" w:styleId="stitemrow">
    <w:name w:val="stitemrow"/>
    <w:basedOn w:val="Normal"/>
    <w:rsid w:val="00512010"/>
    <w:pPr>
      <w:shd w:val="clear" w:color="auto" w:fill="F3F3F3"/>
      <w:spacing w:before="100" w:beforeAutospacing="1" w:after="100" w:afterAutospacing="1"/>
    </w:pPr>
    <w:rPr>
      <w:rFonts w:ascii="Arial Unicode MS" w:eastAsia="Arial Unicode MS" w:hAnsi="Arial Unicode MS" w:cs="Arial Unicode MS"/>
    </w:rPr>
  </w:style>
  <w:style w:type="paragraph" w:customStyle="1" w:styleId="totalwrapper">
    <w:name w:val="totalwrapper"/>
    <w:basedOn w:val="Normal"/>
    <w:rsid w:val="00512010"/>
    <w:pPr>
      <w:pBdr>
        <w:top w:val="single" w:sz="2" w:space="2" w:color="9C9CB8"/>
        <w:left w:val="single" w:sz="6" w:space="2" w:color="9C9CB8"/>
        <w:bottom w:val="single" w:sz="6" w:space="2" w:color="9C9CB8"/>
        <w:right w:val="single" w:sz="6" w:space="2" w:color="9C9CB8"/>
      </w:pBdr>
      <w:spacing w:before="100" w:beforeAutospacing="1" w:after="100" w:afterAutospacing="1"/>
    </w:pPr>
    <w:rPr>
      <w:rFonts w:ascii="Arial Unicode MS" w:eastAsia="Arial Unicode MS" w:hAnsi="Arial Unicode MS" w:cs="Arial Unicode MS"/>
    </w:rPr>
  </w:style>
  <w:style w:type="paragraph" w:customStyle="1" w:styleId="totalbox">
    <w:name w:val="totalbox"/>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tablistwrapper">
    <w:name w:val="tablistwrapper"/>
    <w:basedOn w:val="Normal"/>
    <w:rsid w:val="00512010"/>
    <w:pPr>
      <w:pBdr>
        <w:top w:val="single" w:sz="6" w:space="0" w:color="9C9CB8"/>
        <w:left w:val="single" w:sz="6" w:space="0" w:color="9C9CB8"/>
        <w:bottom w:val="single" w:sz="2" w:space="0" w:color="9C9CB8"/>
        <w:right w:val="single" w:sz="6" w:space="0" w:color="9C9CB8"/>
      </w:pBdr>
      <w:spacing w:before="176" w:after="100" w:afterAutospacing="1"/>
    </w:pPr>
    <w:rPr>
      <w:rFonts w:ascii="Arial Unicode MS" w:eastAsia="Arial Unicode MS" w:hAnsi="Arial Unicode MS" w:cs="Arial Unicode MS"/>
    </w:rPr>
  </w:style>
  <w:style w:type="paragraph" w:customStyle="1" w:styleId="tabbox">
    <w:name w:val="tabbox"/>
    <w:basedOn w:val="Normal"/>
    <w:rsid w:val="00512010"/>
    <w:pPr>
      <w:pBdr>
        <w:top w:val="single" w:sz="6" w:space="4" w:color="FFFFFF"/>
        <w:left w:val="single" w:sz="6" w:space="4" w:color="FFFFFF"/>
      </w:pBdr>
      <w:shd w:val="clear" w:color="auto" w:fill="CCCCDD"/>
      <w:spacing w:before="100" w:beforeAutospacing="1" w:after="100" w:afterAutospacing="1"/>
    </w:pPr>
    <w:rPr>
      <w:rFonts w:ascii="Arial Unicode MS" w:eastAsia="Arial Unicode MS" w:hAnsi="Arial Unicode MS" w:cs="Arial Unicode MS"/>
    </w:rPr>
  </w:style>
  <w:style w:type="paragraph" w:customStyle="1" w:styleId="tabshadow">
    <w:name w:val="tabshadow"/>
    <w:basedOn w:val="Normal"/>
    <w:rsid w:val="00512010"/>
    <w:pPr>
      <w:spacing w:line="281" w:lineRule="atLeast"/>
    </w:pPr>
    <w:rPr>
      <w:rFonts w:ascii="Arial Unicode MS" w:eastAsia="Arial Unicode MS" w:hAnsi="Arial Unicode MS" w:cs="Arial Unicode MS"/>
    </w:rPr>
  </w:style>
  <w:style w:type="paragraph" w:customStyle="1" w:styleId="dropareaselected">
    <w:name w:val="dropareaselected"/>
    <w:basedOn w:val="Normal"/>
    <w:rsid w:val="00512010"/>
    <w:pPr>
      <w:shd w:val="clear" w:color="auto" w:fill="FFEAAA"/>
      <w:spacing w:before="100" w:beforeAutospacing="1" w:after="100" w:afterAutospacing="1"/>
    </w:pPr>
    <w:rPr>
      <w:rFonts w:ascii="Arial Unicode MS" w:eastAsia="Arial Unicode MS" w:hAnsi="Arial Unicode MS" w:cs="Arial Unicode MS"/>
    </w:rPr>
  </w:style>
  <w:style w:type="paragraph" w:customStyle="1" w:styleId="dialogwrapper">
    <w:name w:val="dialogwrapper"/>
    <w:basedOn w:val="Normal"/>
    <w:rsid w:val="00512010"/>
    <w:pPr>
      <w:pBdr>
        <w:top w:val="single" w:sz="6" w:space="2" w:color="333366"/>
        <w:left w:val="single" w:sz="6" w:space="2" w:color="333366"/>
        <w:bottom w:val="single" w:sz="6" w:space="2" w:color="333366"/>
        <w:right w:val="single" w:sz="6" w:space="2" w:color="333366"/>
      </w:pBdr>
      <w:shd w:val="clear" w:color="auto" w:fill="FFFFFF"/>
      <w:spacing w:before="100" w:beforeAutospacing="1" w:after="100" w:afterAutospacing="1"/>
    </w:pPr>
    <w:rPr>
      <w:rFonts w:ascii="Arial Unicode MS" w:eastAsia="Arial Unicode MS" w:hAnsi="Arial Unicode MS" w:cs="Arial Unicode MS"/>
      <w:vanish/>
    </w:rPr>
  </w:style>
  <w:style w:type="paragraph" w:customStyle="1" w:styleId="dw300">
    <w:name w:val="dw3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400">
    <w:name w:val="dw4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w500">
    <w:name w:val="dw500"/>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box">
    <w:name w:val="dialogbox"/>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dialogtitle">
    <w:name w:val="dialogtitle"/>
    <w:basedOn w:val="Normal"/>
    <w:rsid w:val="00512010"/>
    <w:pPr>
      <w:pBdr>
        <w:bottom w:val="single" w:sz="6" w:space="0" w:color="9C9CB8"/>
      </w:pBdr>
      <w:shd w:val="clear" w:color="auto" w:fill="CCCCDD"/>
      <w:spacing w:before="100" w:beforeAutospacing="1" w:after="100" w:afterAutospacing="1" w:line="263" w:lineRule="atLeast"/>
    </w:pPr>
    <w:rPr>
      <w:rFonts w:ascii="Verdana" w:eastAsia="Arial Unicode MS" w:hAnsi="Verdana" w:cs="Arial Unicode MS"/>
      <w:b/>
      <w:bCs/>
      <w:sz w:val="19"/>
      <w:szCs w:val="19"/>
    </w:rPr>
  </w:style>
  <w:style w:type="paragraph" w:customStyle="1" w:styleId="dialogbody">
    <w:name w:val="dialogbody"/>
    <w:basedOn w:val="Normal"/>
    <w:rsid w:val="00512010"/>
    <w:pPr>
      <w:pBdr>
        <w:top w:val="single" w:sz="12" w:space="18" w:color="FFFFFF"/>
      </w:pBdr>
      <w:shd w:val="clear" w:color="auto" w:fill="EEEEEE"/>
      <w:spacing w:before="100" w:beforeAutospacing="1" w:after="100" w:afterAutospacing="1"/>
      <w:textAlignment w:val="top"/>
    </w:pPr>
    <w:rPr>
      <w:rFonts w:ascii="Arial Unicode MS" w:eastAsia="Arial Unicode MS" w:hAnsi="Arial Unicode MS" w:cs="Arial Unicode MS"/>
    </w:rPr>
  </w:style>
  <w:style w:type="paragraph" w:customStyle="1" w:styleId="about">
    <w:name w:val="about"/>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info">
    <w:name w:val="info"/>
    <w:basedOn w:val="Normal"/>
    <w:rsid w:val="00512010"/>
    <w:pPr>
      <w:shd w:val="clear" w:color="auto" w:fill="F5F5F9"/>
      <w:spacing w:before="2968" w:after="100" w:afterAutospacing="1" w:line="263" w:lineRule="atLeast"/>
    </w:pPr>
    <w:rPr>
      <w:rFonts w:ascii="Verdana" w:eastAsia="Arial Unicode MS" w:hAnsi="Verdana" w:cs="Arial Unicode MS"/>
      <w:sz w:val="16"/>
      <w:szCs w:val="16"/>
    </w:rPr>
  </w:style>
  <w:style w:type="paragraph" w:customStyle="1" w:styleId="greeting">
    <w:name w:val="greeting"/>
    <w:basedOn w:val="Normal"/>
    <w:rsid w:val="00512010"/>
    <w:pPr>
      <w:pBdr>
        <w:top w:val="single" w:sz="2" w:space="0" w:color="000000"/>
        <w:left w:val="single" w:sz="6" w:space="18" w:color="000000"/>
        <w:bottom w:val="single" w:sz="2" w:space="0" w:color="000000"/>
        <w:right w:val="single" w:sz="6" w:space="9" w:color="000000"/>
      </w:pBdr>
      <w:spacing w:before="100" w:beforeAutospacing="1" w:after="100" w:afterAutospacing="1" w:line="316" w:lineRule="atLeast"/>
    </w:pPr>
    <w:rPr>
      <w:rFonts w:ascii="Verdana" w:eastAsia="Arial Unicode MS" w:hAnsi="Verdana" w:cs="Arial Unicode MS"/>
      <w:b/>
      <w:bCs/>
      <w:color w:val="CCCCDD"/>
      <w:sz w:val="16"/>
      <w:szCs w:val="16"/>
    </w:rPr>
  </w:style>
  <w:style w:type="paragraph" w:customStyle="1" w:styleId="man">
    <w:name w:val="man"/>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bold">
    <w:name w:val="bold"/>
    <w:basedOn w:val="Normal"/>
    <w:rsid w:val="00512010"/>
    <w:pPr>
      <w:spacing w:before="100" w:beforeAutospacing="1" w:after="100" w:afterAutospacing="1"/>
    </w:pPr>
    <w:rPr>
      <w:rFonts w:ascii="Arial Unicode MS" w:eastAsia="Arial Unicode MS" w:hAnsi="Arial Unicode MS" w:cs="Arial Unicode MS"/>
      <w:b/>
      <w:bCs/>
    </w:rPr>
  </w:style>
  <w:style w:type="paragraph" w:customStyle="1" w:styleId="op">
    <w:name w:val="op"/>
    <w:basedOn w:val="Normal"/>
    <w:rsid w:val="00512010"/>
    <w:pPr>
      <w:spacing w:before="100" w:beforeAutospacing="1" w:after="100" w:afterAutospacing="1"/>
    </w:pPr>
    <w:rPr>
      <w:rFonts w:ascii="Arial Unicode MS" w:eastAsia="Arial Unicode MS" w:hAnsi="Arial Unicode MS" w:cs="Arial Unicode MS"/>
    </w:rPr>
  </w:style>
  <w:style w:type="paragraph" w:customStyle="1" w:styleId="calendarfocus">
    <w:name w:val="calendar_focus"/>
    <w:basedOn w:val="Normal"/>
    <w:rsid w:val="00512010"/>
    <w:pPr>
      <w:shd w:val="clear" w:color="auto" w:fill="FFFFFF"/>
      <w:spacing w:before="100" w:beforeAutospacing="1" w:after="100" w:afterAutospacing="1"/>
    </w:pPr>
    <w:rPr>
      <w:rFonts w:ascii="Arial Unicode MS" w:eastAsia="Arial Unicode MS" w:hAnsi="Arial Unicode MS" w:cs="Arial Unicode MS"/>
    </w:rPr>
  </w:style>
  <w:style w:type="paragraph" w:customStyle="1" w:styleId="Heading21">
    <w:name w:val="Heading 21"/>
    <w:basedOn w:val="Normal"/>
    <w:rsid w:val="00512010"/>
    <w:pPr>
      <w:pBdr>
        <w:top w:val="single" w:sz="6" w:space="2" w:color="9C9CB8"/>
        <w:left w:val="single" w:sz="6" w:space="4" w:color="9C9CB8"/>
        <w:bottom w:val="single" w:sz="6" w:space="4" w:color="9C9CB8"/>
        <w:right w:val="single" w:sz="6" w:space="9" w:color="9C9CB8"/>
      </w:pBdr>
      <w:shd w:val="clear" w:color="auto" w:fill="CCCCFF"/>
      <w:spacing w:line="263" w:lineRule="atLeast"/>
      <w:outlineLvl w:val="2"/>
    </w:pPr>
    <w:rPr>
      <w:rFonts w:ascii="Verdana" w:eastAsia="Arial Unicode MS" w:hAnsi="Verdana" w:cs="Arial Unicode MS"/>
      <w:b/>
      <w:bCs/>
      <w:color w:val="000000"/>
      <w:sz w:val="19"/>
      <w:szCs w:val="19"/>
    </w:rPr>
  </w:style>
  <w:style w:type="paragraph" w:customStyle="1" w:styleId="tabtext1">
    <w:name w:val="tabtext1"/>
    <w:basedOn w:val="Normal"/>
    <w:rsid w:val="00512010"/>
    <w:pPr>
      <w:pBdr>
        <w:bottom w:val="dashed" w:sz="12" w:space="0" w:color="0000FF"/>
      </w:pBdr>
      <w:spacing w:before="100" w:beforeAutospacing="1" w:after="100" w:afterAutospacing="1"/>
    </w:pPr>
    <w:rPr>
      <w:rFonts w:ascii="Verdana" w:eastAsia="Arial Unicode MS" w:hAnsi="Verdana" w:cs="Arial Unicode MS"/>
      <w:color w:val="0000FF"/>
      <w:sz w:val="19"/>
      <w:szCs w:val="19"/>
    </w:rPr>
  </w:style>
  <w:style w:type="paragraph" w:customStyle="1" w:styleId="tabtext2">
    <w:name w:val="tabtext2"/>
    <w:basedOn w:val="Normal"/>
    <w:rsid w:val="00512010"/>
    <w:pPr>
      <w:spacing w:before="100" w:beforeAutospacing="1" w:after="100" w:afterAutospacing="1"/>
    </w:pPr>
    <w:rPr>
      <w:rFonts w:ascii="Verdana" w:eastAsia="Arial Unicode MS" w:hAnsi="Verdana" w:cs="Arial Unicode MS"/>
      <w:color w:val="000000"/>
      <w:sz w:val="19"/>
      <w:szCs w:val="19"/>
    </w:rPr>
  </w:style>
  <w:style w:type="character" w:customStyle="1" w:styleId="FollowedHyperlink1">
    <w:name w:val="FollowedHyperlink1"/>
    <w:basedOn w:val="DefaultParagraphFont"/>
    <w:rsid w:val="00512010"/>
    <w:rPr>
      <w:color w:val="666699"/>
      <w:u w:val="single"/>
    </w:rPr>
  </w:style>
  <w:style w:type="paragraph" w:customStyle="1" w:styleId="NormalWeb1">
    <w:name w:val="Normal (Web)1"/>
    <w:basedOn w:val="Normal"/>
    <w:rsid w:val="00512010"/>
    <w:pPr>
      <w:spacing w:line="263" w:lineRule="atLeast"/>
    </w:pPr>
    <w:rPr>
      <w:rFonts w:ascii="Courier New" w:eastAsia="Arial Unicode MS" w:hAnsi="Courier New" w:cs="Courier New"/>
      <w:color w:val="000000"/>
      <w:sz w:val="19"/>
      <w:szCs w:val="19"/>
    </w:rPr>
  </w:style>
  <w:style w:type="paragraph" w:customStyle="1" w:styleId="awmenulink1">
    <w:name w:val="awmenulink1"/>
    <w:basedOn w:val="Normal"/>
    <w:rsid w:val="00512010"/>
    <w:pPr>
      <w:spacing w:before="100" w:beforeAutospacing="1" w:after="100" w:afterAutospacing="1"/>
    </w:pPr>
    <w:rPr>
      <w:rFonts w:ascii="Arial Unicode MS" w:eastAsia="Arial Unicode MS" w:hAnsi="Arial Unicode MS" w:cs="Arial Unicode MS"/>
      <w:color w:val="333366"/>
    </w:rPr>
  </w:style>
  <w:style w:type="character" w:customStyle="1" w:styleId="Hyperlink1">
    <w:name w:val="Hyperlink1"/>
    <w:basedOn w:val="DefaultParagraphFont"/>
    <w:rsid w:val="00512010"/>
    <w:rPr>
      <w:strike w:val="0"/>
      <w:dstrike w:val="0"/>
      <w:vanish w:val="0"/>
      <w:webHidden w:val="0"/>
      <w:color w:val="333366"/>
      <w:sz w:val="16"/>
      <w:szCs w:val="16"/>
      <w:u w:val="none"/>
      <w:effect w:val="none"/>
    </w:rPr>
  </w:style>
  <w:style w:type="character" w:customStyle="1" w:styleId="FollowedHyperlink2">
    <w:name w:val="FollowedHyperlink2"/>
    <w:basedOn w:val="DefaultParagraphFont"/>
    <w:rsid w:val="00512010"/>
    <w:rPr>
      <w:strike w:val="0"/>
      <w:dstrike w:val="0"/>
      <w:vanish w:val="0"/>
      <w:webHidden w:val="0"/>
      <w:color w:val="333366"/>
      <w:sz w:val="16"/>
      <w:szCs w:val="16"/>
      <w:u w:val="none"/>
      <w:effect w:val="none"/>
    </w:rPr>
  </w:style>
  <w:style w:type="paragraph" w:customStyle="1" w:styleId="Heading22">
    <w:name w:val="Heading 22"/>
    <w:basedOn w:val="Normal"/>
    <w:rsid w:val="00512010"/>
    <w:pPr>
      <w:spacing w:line="263" w:lineRule="atLeast"/>
      <w:outlineLvl w:val="2"/>
    </w:pPr>
    <w:rPr>
      <w:rFonts w:ascii="Verdana" w:eastAsia="Arial Unicode MS" w:hAnsi="Verdana" w:cs="Arial Unicode MS"/>
      <w:b/>
      <w:bCs/>
      <w:color w:val="666699"/>
      <w:sz w:val="19"/>
      <w:szCs w:val="19"/>
    </w:rPr>
  </w:style>
  <w:style w:type="character" w:customStyle="1" w:styleId="Hyperlink2">
    <w:name w:val="Hyperlink2"/>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FollowedHyperlink3">
    <w:name w:val="FollowedHyperlink3"/>
    <w:basedOn w:val="DefaultParagraphFont"/>
    <w:rsid w:val="00512010"/>
    <w:rPr>
      <w:rFonts w:ascii="Verdana" w:hAnsi="Verdana" w:hint="default"/>
      <w:b/>
      <w:bCs/>
      <w:strike w:val="0"/>
      <w:dstrike w:val="0"/>
      <w:color w:val="555580"/>
      <w:spacing w:val="299"/>
      <w:sz w:val="19"/>
      <w:szCs w:val="19"/>
      <w:u w:val="none"/>
      <w:effect w:val="none"/>
    </w:rPr>
  </w:style>
  <w:style w:type="character" w:customStyle="1" w:styleId="Hyperlink3">
    <w:name w:val="Hyperlink3"/>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FollowedHyperlink4">
    <w:name w:val="FollowedHyperlink4"/>
    <w:basedOn w:val="DefaultParagraphFont"/>
    <w:rsid w:val="00512010"/>
    <w:rPr>
      <w:rFonts w:ascii="Verdana" w:hAnsi="Verdana" w:hint="default"/>
      <w:color w:val="333366"/>
      <w:spacing w:val="299"/>
      <w:sz w:val="19"/>
      <w:szCs w:val="19"/>
      <w:u w:val="single"/>
      <w:bdr w:val="single" w:sz="6" w:space="0" w:color="555580" w:frame="1"/>
    </w:rPr>
  </w:style>
  <w:style w:type="character" w:customStyle="1" w:styleId="Hyperlink4">
    <w:name w:val="Hyperlink4"/>
    <w:basedOn w:val="DefaultParagraphFont"/>
    <w:rsid w:val="00512010"/>
    <w:rPr>
      <w:color w:val="333366"/>
      <w:u w:val="single"/>
      <w:shd w:val="clear" w:color="auto" w:fill="FFEAAA"/>
    </w:rPr>
  </w:style>
  <w:style w:type="character" w:customStyle="1" w:styleId="FollowedHyperlink5">
    <w:name w:val="FollowedHyperlink5"/>
    <w:basedOn w:val="DefaultParagraphFont"/>
    <w:rsid w:val="00512010"/>
    <w:rPr>
      <w:color w:val="333366"/>
      <w:u w:val="single"/>
      <w:shd w:val="clear" w:color="auto" w:fill="FFEAAA"/>
    </w:rPr>
  </w:style>
  <w:style w:type="character" w:styleId="PageNumber">
    <w:name w:val="page number"/>
    <w:basedOn w:val="DefaultParagraphFont"/>
    <w:rsid w:val="00EC4E17"/>
  </w:style>
  <w:style w:type="character" w:customStyle="1" w:styleId="Heading2Char">
    <w:name w:val="Heading 2 Char"/>
    <w:aliases w:val="Heading 2 Char Char Char,Heading 2 Char Char Char Char Char Char,Heading 2 Char Char Char Char Char Ch..."/>
    <w:basedOn w:val="DefaultParagraphFont"/>
    <w:rsid w:val="007A553D"/>
    <w:rPr>
      <w:rFonts w:ascii="Arial" w:hAnsi="Arial" w:cs="Arial"/>
      <w:b/>
      <w:bCs/>
      <w:i/>
      <w:iCs/>
      <w:snapToGrid w:val="0"/>
      <w:color w:val="000000"/>
      <w:sz w:val="28"/>
      <w:szCs w:val="28"/>
      <w:lang w:val="en-US" w:eastAsia="en-US" w:bidi="ar-SA"/>
    </w:rPr>
  </w:style>
  <w:style w:type="paragraph" w:styleId="TOC1">
    <w:name w:val="toc 1"/>
    <w:basedOn w:val="Normal"/>
    <w:next w:val="Normal"/>
    <w:autoRedefine/>
    <w:semiHidden/>
    <w:rsid w:val="00CA5461"/>
    <w:pPr>
      <w:tabs>
        <w:tab w:val="left" w:pos="440"/>
        <w:tab w:val="right" w:leader="dot" w:pos="9350"/>
      </w:tabs>
      <w:spacing w:before="120" w:after="120"/>
    </w:pPr>
    <w:rPr>
      <w:rFonts w:ascii="Arial" w:hAnsi="Arial"/>
      <w:sz w:val="20"/>
      <w:szCs w:val="20"/>
    </w:rPr>
  </w:style>
  <w:style w:type="character" w:customStyle="1" w:styleId="a">
    <w:name w:val="À"/>
    <w:basedOn w:val="DefaultParagraphFont"/>
    <w:rsid w:val="00CA5461"/>
    <w:rPr>
      <w:sz w:val="22"/>
    </w:rPr>
  </w:style>
  <w:style w:type="table" w:styleId="TableGrid">
    <w:name w:val="Table Grid"/>
    <w:basedOn w:val="TableNormal"/>
    <w:rsid w:val="0029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54BCB"/>
  </w:style>
  <w:style w:type="paragraph" w:styleId="Revision">
    <w:name w:val="Revision"/>
    <w:hidden/>
    <w:uiPriority w:val="99"/>
    <w:semiHidden/>
    <w:rsid w:val="00026684"/>
    <w:rPr>
      <w:sz w:val="24"/>
      <w:szCs w:val="24"/>
    </w:rPr>
  </w:style>
  <w:style w:type="paragraph" w:styleId="ListParagraph">
    <w:name w:val="List Paragraph"/>
    <w:basedOn w:val="Normal"/>
    <w:uiPriority w:val="34"/>
    <w:qFormat/>
    <w:rsid w:val="0039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7091">
      <w:bodyDiv w:val="1"/>
      <w:marLeft w:val="0"/>
      <w:marRight w:val="0"/>
      <w:marTop w:val="0"/>
      <w:marBottom w:val="0"/>
      <w:divBdr>
        <w:top w:val="none" w:sz="0" w:space="0" w:color="auto"/>
        <w:left w:val="none" w:sz="0" w:space="0" w:color="auto"/>
        <w:bottom w:val="none" w:sz="0" w:space="0" w:color="auto"/>
        <w:right w:val="none" w:sz="0" w:space="0" w:color="auto"/>
      </w:divBdr>
    </w:div>
    <w:div w:id="84494712">
      <w:bodyDiv w:val="1"/>
      <w:marLeft w:val="0"/>
      <w:marRight w:val="0"/>
      <w:marTop w:val="0"/>
      <w:marBottom w:val="0"/>
      <w:divBdr>
        <w:top w:val="none" w:sz="0" w:space="0" w:color="auto"/>
        <w:left w:val="none" w:sz="0" w:space="0" w:color="auto"/>
        <w:bottom w:val="none" w:sz="0" w:space="0" w:color="auto"/>
        <w:right w:val="none" w:sz="0" w:space="0" w:color="auto"/>
      </w:divBdr>
    </w:div>
    <w:div w:id="93718979">
      <w:bodyDiv w:val="1"/>
      <w:marLeft w:val="0"/>
      <w:marRight w:val="0"/>
      <w:marTop w:val="0"/>
      <w:marBottom w:val="0"/>
      <w:divBdr>
        <w:top w:val="none" w:sz="0" w:space="0" w:color="auto"/>
        <w:left w:val="none" w:sz="0" w:space="0" w:color="auto"/>
        <w:bottom w:val="none" w:sz="0" w:space="0" w:color="auto"/>
        <w:right w:val="none" w:sz="0" w:space="0" w:color="auto"/>
      </w:divBdr>
    </w:div>
    <w:div w:id="99840960">
      <w:bodyDiv w:val="1"/>
      <w:marLeft w:val="0"/>
      <w:marRight w:val="0"/>
      <w:marTop w:val="0"/>
      <w:marBottom w:val="0"/>
      <w:divBdr>
        <w:top w:val="none" w:sz="0" w:space="0" w:color="auto"/>
        <w:left w:val="none" w:sz="0" w:space="0" w:color="auto"/>
        <w:bottom w:val="none" w:sz="0" w:space="0" w:color="auto"/>
        <w:right w:val="none" w:sz="0" w:space="0" w:color="auto"/>
      </w:divBdr>
    </w:div>
    <w:div w:id="426392905">
      <w:bodyDiv w:val="1"/>
      <w:marLeft w:val="0"/>
      <w:marRight w:val="0"/>
      <w:marTop w:val="0"/>
      <w:marBottom w:val="0"/>
      <w:divBdr>
        <w:top w:val="none" w:sz="0" w:space="0" w:color="auto"/>
        <w:left w:val="none" w:sz="0" w:space="0" w:color="auto"/>
        <w:bottom w:val="none" w:sz="0" w:space="0" w:color="auto"/>
        <w:right w:val="none" w:sz="0" w:space="0" w:color="auto"/>
      </w:divBdr>
    </w:div>
    <w:div w:id="566495282">
      <w:bodyDiv w:val="1"/>
      <w:marLeft w:val="0"/>
      <w:marRight w:val="0"/>
      <w:marTop w:val="0"/>
      <w:marBottom w:val="0"/>
      <w:divBdr>
        <w:top w:val="none" w:sz="0" w:space="0" w:color="auto"/>
        <w:left w:val="none" w:sz="0" w:space="0" w:color="auto"/>
        <w:bottom w:val="none" w:sz="0" w:space="0" w:color="auto"/>
        <w:right w:val="none" w:sz="0" w:space="0" w:color="auto"/>
      </w:divBdr>
    </w:div>
    <w:div w:id="587930549">
      <w:bodyDiv w:val="1"/>
      <w:marLeft w:val="0"/>
      <w:marRight w:val="0"/>
      <w:marTop w:val="0"/>
      <w:marBottom w:val="0"/>
      <w:divBdr>
        <w:top w:val="none" w:sz="0" w:space="0" w:color="auto"/>
        <w:left w:val="none" w:sz="0" w:space="0" w:color="auto"/>
        <w:bottom w:val="none" w:sz="0" w:space="0" w:color="auto"/>
        <w:right w:val="none" w:sz="0" w:space="0" w:color="auto"/>
      </w:divBdr>
    </w:div>
    <w:div w:id="589775082">
      <w:bodyDiv w:val="1"/>
      <w:marLeft w:val="0"/>
      <w:marRight w:val="0"/>
      <w:marTop w:val="0"/>
      <w:marBottom w:val="0"/>
      <w:divBdr>
        <w:top w:val="none" w:sz="0" w:space="0" w:color="auto"/>
        <w:left w:val="none" w:sz="0" w:space="0" w:color="auto"/>
        <w:bottom w:val="none" w:sz="0" w:space="0" w:color="auto"/>
        <w:right w:val="none" w:sz="0" w:space="0" w:color="auto"/>
      </w:divBdr>
    </w:div>
    <w:div w:id="691608495">
      <w:bodyDiv w:val="1"/>
      <w:marLeft w:val="0"/>
      <w:marRight w:val="0"/>
      <w:marTop w:val="0"/>
      <w:marBottom w:val="0"/>
      <w:divBdr>
        <w:top w:val="none" w:sz="0" w:space="0" w:color="auto"/>
        <w:left w:val="none" w:sz="0" w:space="0" w:color="auto"/>
        <w:bottom w:val="none" w:sz="0" w:space="0" w:color="auto"/>
        <w:right w:val="none" w:sz="0" w:space="0" w:color="auto"/>
      </w:divBdr>
    </w:div>
    <w:div w:id="752361644">
      <w:bodyDiv w:val="1"/>
      <w:marLeft w:val="0"/>
      <w:marRight w:val="0"/>
      <w:marTop w:val="0"/>
      <w:marBottom w:val="0"/>
      <w:divBdr>
        <w:top w:val="none" w:sz="0" w:space="0" w:color="auto"/>
        <w:left w:val="none" w:sz="0" w:space="0" w:color="auto"/>
        <w:bottom w:val="none" w:sz="0" w:space="0" w:color="auto"/>
        <w:right w:val="none" w:sz="0" w:space="0" w:color="auto"/>
      </w:divBdr>
    </w:div>
    <w:div w:id="985477110">
      <w:bodyDiv w:val="1"/>
      <w:marLeft w:val="0"/>
      <w:marRight w:val="0"/>
      <w:marTop w:val="0"/>
      <w:marBottom w:val="0"/>
      <w:divBdr>
        <w:top w:val="none" w:sz="0" w:space="0" w:color="auto"/>
        <w:left w:val="none" w:sz="0" w:space="0" w:color="auto"/>
        <w:bottom w:val="none" w:sz="0" w:space="0" w:color="auto"/>
        <w:right w:val="none" w:sz="0" w:space="0" w:color="auto"/>
      </w:divBdr>
    </w:div>
    <w:div w:id="1171524002">
      <w:bodyDiv w:val="1"/>
      <w:marLeft w:val="0"/>
      <w:marRight w:val="0"/>
      <w:marTop w:val="0"/>
      <w:marBottom w:val="0"/>
      <w:divBdr>
        <w:top w:val="none" w:sz="0" w:space="0" w:color="auto"/>
        <w:left w:val="none" w:sz="0" w:space="0" w:color="auto"/>
        <w:bottom w:val="none" w:sz="0" w:space="0" w:color="auto"/>
        <w:right w:val="none" w:sz="0" w:space="0" w:color="auto"/>
      </w:divBdr>
    </w:div>
    <w:div w:id="1191992626">
      <w:bodyDiv w:val="1"/>
      <w:marLeft w:val="0"/>
      <w:marRight w:val="0"/>
      <w:marTop w:val="0"/>
      <w:marBottom w:val="0"/>
      <w:divBdr>
        <w:top w:val="none" w:sz="0" w:space="0" w:color="auto"/>
        <w:left w:val="none" w:sz="0" w:space="0" w:color="auto"/>
        <w:bottom w:val="none" w:sz="0" w:space="0" w:color="auto"/>
        <w:right w:val="none" w:sz="0" w:space="0" w:color="auto"/>
      </w:divBdr>
    </w:div>
    <w:div w:id="1465538642">
      <w:bodyDiv w:val="1"/>
      <w:marLeft w:val="0"/>
      <w:marRight w:val="0"/>
      <w:marTop w:val="0"/>
      <w:marBottom w:val="0"/>
      <w:divBdr>
        <w:top w:val="none" w:sz="0" w:space="0" w:color="auto"/>
        <w:left w:val="none" w:sz="0" w:space="0" w:color="auto"/>
        <w:bottom w:val="none" w:sz="0" w:space="0" w:color="auto"/>
        <w:right w:val="none" w:sz="0" w:space="0" w:color="auto"/>
      </w:divBdr>
    </w:div>
    <w:div w:id="1797217880">
      <w:bodyDiv w:val="1"/>
      <w:marLeft w:val="0"/>
      <w:marRight w:val="0"/>
      <w:marTop w:val="0"/>
      <w:marBottom w:val="0"/>
      <w:divBdr>
        <w:top w:val="none" w:sz="0" w:space="0" w:color="auto"/>
        <w:left w:val="none" w:sz="0" w:space="0" w:color="auto"/>
        <w:bottom w:val="none" w:sz="0" w:space="0" w:color="auto"/>
        <w:right w:val="none" w:sz="0" w:space="0" w:color="auto"/>
      </w:divBdr>
    </w:div>
    <w:div w:id="1851023654">
      <w:bodyDiv w:val="1"/>
      <w:marLeft w:val="0"/>
      <w:marRight w:val="0"/>
      <w:marTop w:val="0"/>
      <w:marBottom w:val="0"/>
      <w:divBdr>
        <w:top w:val="none" w:sz="0" w:space="0" w:color="auto"/>
        <w:left w:val="none" w:sz="0" w:space="0" w:color="auto"/>
        <w:bottom w:val="none" w:sz="0" w:space="0" w:color="auto"/>
        <w:right w:val="none" w:sz="0" w:space="0" w:color="auto"/>
      </w:divBdr>
    </w:div>
    <w:div w:id="1882398099">
      <w:bodyDiv w:val="1"/>
      <w:marLeft w:val="0"/>
      <w:marRight w:val="0"/>
      <w:marTop w:val="0"/>
      <w:marBottom w:val="0"/>
      <w:divBdr>
        <w:top w:val="none" w:sz="0" w:space="0" w:color="auto"/>
        <w:left w:val="none" w:sz="0" w:space="0" w:color="auto"/>
        <w:bottom w:val="none" w:sz="0" w:space="0" w:color="auto"/>
        <w:right w:val="none" w:sz="0" w:space="0" w:color="auto"/>
      </w:divBdr>
    </w:div>
    <w:div w:id="20275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ccessibility.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D81878739B543BBFC02A8C6FEDC0E" ma:contentTypeVersion="13" ma:contentTypeDescription="Create a new document." ma:contentTypeScope="" ma:versionID="5b99f58e39e0ce5167fc31a7b949ff16">
  <xsd:schema xmlns:xsd="http://www.w3.org/2001/XMLSchema" xmlns:xs="http://www.w3.org/2001/XMLSchema" xmlns:p="http://schemas.microsoft.com/office/2006/metadata/properties" xmlns:ns1="http://schemas.microsoft.com/sharepoint/v3" xmlns:ns2="f26aad7b-981c-45ce-918c-09b062af9aa8" targetNamespace="http://schemas.microsoft.com/office/2006/metadata/properties" ma:root="true" ma:fieldsID="66b648185737d72a50e1984171beea4e" ns1:_="" ns2:_="">
    <xsd:import namespace="http://schemas.microsoft.com/sharepoint/v3"/>
    <xsd:import namespace="f26aad7b-981c-45ce-918c-09b062af9aa8"/>
    <xsd:element name="properties">
      <xsd:complexType>
        <xsd:sequence>
          <xsd:element name="documentManagement">
            <xsd:complexType>
              <xsd:all>
                <xsd:element ref="ns2:_dlc_Exempt" minOccurs="0"/>
                <xsd:element ref="ns2:Target_x0020_Audiences" minOccurs="0"/>
                <xsd:element ref="ns1:URL" minOccurs="0"/>
                <xsd:element ref="ns2:Form_x0020_Type" minOccurs="0"/>
                <xsd:element ref="ns2:Dislpay" minOccurs="0"/>
                <xsd:element ref="ns2:RevisionDate" minOccurs="0"/>
                <xsd:element ref="ns2:Force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6aad7b-981c-45ce-918c-09b062af9aa8"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Target_x0020_Audiences" ma:index="9" nillable="true" ma:displayName="Target Audiences" ma:internalName="Target_x0020_Audiences">
      <xsd:simpleType>
        <xsd:restriction base="dms:Unknown"/>
      </xsd:simpleType>
    </xsd:element>
    <xsd:element name="Form_x0020_Type" ma:index="11" nillable="true" ma:displayName="Form Type" ma:default="(1) Deal / Approval Templates" ma:description="Indicate if a form is an SPS Standard form or an optional/best practice form" ma:format="RadioButtons" ma:internalName="Form_x0020_Type">
      <xsd:simpleType>
        <xsd:restriction base="dms:Choice">
          <xsd:enumeration value="(1) Deal / Approval Templates"/>
          <xsd:enumeration value="(2) Optional / Best Practice"/>
          <xsd:enumeration value="(3) Other Forms"/>
          <xsd:enumeration value="(4) TPO Forms"/>
        </xsd:restriction>
      </xsd:simpleType>
    </xsd:element>
    <xsd:element name="Dislpay" ma:index="12" nillable="true" ma:displayName="Dislpay" ma:default="1" ma:internalName="Dislpay">
      <xsd:simpleType>
        <xsd:restriction base="dms:Boolean"/>
      </xsd:simpleType>
    </xsd:element>
    <xsd:element name="RevisionDate" ma:index="13" nillable="true" ma:displayName="RevisionDate" ma:format="DateOnly" ma:internalName="RevisionDate">
      <xsd:simpleType>
        <xsd:restriction base="dms:DateTime"/>
      </xsd:simpleType>
    </xsd:element>
    <xsd:element name="ForceSort" ma:index="14" nillable="true" ma:displayName="ForceSort" ma:internalName="ForceSor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MoveCopy/>
          <DeleteRestore/>
        </Audit>
      </p:CustomData>
    </p:PolicyItem>
  </p:PolicyItems>
</p:Policy>
</file>

<file path=customXml/item4.xml><?xml version="1.0" encoding="utf-8"?>
<p:properties xmlns:p="http://schemas.microsoft.com/office/2006/metadata/properties" xmlns:xsi="http://www.w3.org/2001/XMLSchema-instance">
  <documentManagement>
    <Form_x0020_Type xmlns="f26aad7b-981c-45ce-918c-09b062af9aa8">(1) Deal / Approval Templates</Form_x0020_Type>
    <RevisionDate xmlns="f26aad7b-981c-45ce-918c-09b062af9aa8">2012-11-01T04:00:00+00:00</RevisionDate>
    <URL xmlns="http://schemas.microsoft.com/sharepoint/v3">
      <Url xsi:nil="true"/>
      <Description xsi:nil="true"/>
    </URL>
    <Target_x0020_Audiences xmlns="f26aad7b-981c-45ce-918c-09b062af9aa8" xsi:nil="true"/>
    <Dislpay xmlns="f26aad7b-981c-45ce-918c-09b062af9aa8">true</Dislpay>
    <ForceSort xmlns="f26aad7b-981c-45ce-918c-09b062af9aa8">5</ForceSor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9863-9152-40A5-9B64-45147A94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aad7b-981c-45ce-918c-09b062af9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B6D8-5B64-45ED-A6BE-07C7AD85DD17}">
  <ds:schemaRefs>
    <ds:schemaRef ds:uri="http://schemas.microsoft.com/sharepoint/v3/contenttype/forms"/>
  </ds:schemaRefs>
</ds:datastoreItem>
</file>

<file path=customXml/itemProps3.xml><?xml version="1.0" encoding="utf-8"?>
<ds:datastoreItem xmlns:ds="http://schemas.openxmlformats.org/officeDocument/2006/customXml" ds:itemID="{83AA35D7-18F6-41F1-AC34-327FB0C893A5}">
  <ds:schemaRefs>
    <ds:schemaRef ds:uri="office.server.policy"/>
  </ds:schemaRefs>
</ds:datastoreItem>
</file>

<file path=customXml/itemProps4.xml><?xml version="1.0" encoding="utf-8"?>
<ds:datastoreItem xmlns:ds="http://schemas.openxmlformats.org/officeDocument/2006/customXml" ds:itemID="{4288C8DB-6BDD-48A0-AAA1-8242F1053B56}">
  <ds:schemaRefs>
    <ds:schemaRef ds:uri="http://schemas.microsoft.com/office/2006/metadata/properties"/>
    <ds:schemaRef ds:uri="f26aad7b-981c-45ce-918c-09b062af9aa8"/>
    <ds:schemaRef ds:uri="http://schemas.microsoft.com/sharepoint/v3"/>
  </ds:schemaRefs>
</ds:datastoreItem>
</file>

<file path=customXml/itemProps5.xml><?xml version="1.0" encoding="utf-8"?>
<ds:datastoreItem xmlns:ds="http://schemas.openxmlformats.org/officeDocument/2006/customXml" ds:itemID="{27177220-890D-46B6-BF41-1DF197B2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RFP Template</vt:lpstr>
    </vt:vector>
  </TitlesOfParts>
  <Company>J.P. Morgan Chase &amp; Co.</Company>
  <LinksUpToDate>false</LinksUpToDate>
  <CharactersWithSpaces>30383</CharactersWithSpaces>
  <SharedDoc>false</SharedDoc>
  <HLinks>
    <vt:vector size="6" baseType="variant">
      <vt:variant>
        <vt:i4>5636124</vt:i4>
      </vt:variant>
      <vt:variant>
        <vt:i4>3</vt:i4>
      </vt:variant>
      <vt:variant>
        <vt:i4>0</vt:i4>
      </vt:variant>
      <vt:variant>
        <vt:i4>5</vt:i4>
      </vt:variant>
      <vt:variant>
        <vt:lpwstr>http://www.jpmorganchase.com/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Harvard Procurement</dc:creator>
  <cp:lastModifiedBy>Laviska, Barbara</cp:lastModifiedBy>
  <cp:revision>4</cp:revision>
  <cp:lastPrinted>2016-06-24T19:02:00Z</cp:lastPrinted>
  <dcterms:created xsi:type="dcterms:W3CDTF">2016-06-24T20:44:00Z</dcterms:created>
  <dcterms:modified xsi:type="dcterms:W3CDTF">2016-06-27T18:50:00Z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0x010100610D81878739B543BBFC02A8C6FEDC0E</vt:lpwstr>
  </property>
  <property fmtid="{D5CDD505-2E9C-101B-9397-08002B2CF9AE}" pid="3" name="Order">
    <vt:r8>2100</vt:r8>
  </property>
</Properties>
</file>